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E1D6F62" w14:textId="77777777" w:rsidR="0099118E" w:rsidRDefault="00632872">
      <w:pPr>
        <w:pStyle w:val="Heading3"/>
        <w:spacing w:before="360" w:after="120" w:line="300" w:lineRule="auto"/>
        <w:contextualSpacing w:val="0"/>
        <w:jc w:val="center"/>
      </w:pPr>
      <w:bookmarkStart w:id="0" w:name="h.30j0zll" w:colFirst="0" w:colLast="0"/>
      <w:bookmarkEnd w:id="0"/>
      <w:r>
        <w:rPr>
          <w:rFonts w:ascii="Questrial" w:eastAsia="Questrial" w:hAnsi="Questrial" w:cs="Questrial"/>
          <w:b/>
          <w:i/>
          <w:color w:val="0B5394"/>
          <w:sz w:val="72"/>
          <w:szCs w:val="72"/>
        </w:rPr>
        <w:t>Positions</w:t>
      </w:r>
    </w:p>
    <w:p w14:paraId="3A46CC42" w14:textId="77777777" w:rsidR="0099118E" w:rsidRDefault="00632872">
      <w:pPr>
        <w:pStyle w:val="Heading1"/>
        <w:spacing w:before="0" w:after="200" w:line="300" w:lineRule="auto"/>
        <w:contextualSpacing w:val="0"/>
      </w:pPr>
      <w:bookmarkStart w:id="1" w:name="h.1fob9te" w:colFirst="0" w:colLast="0"/>
      <w:bookmarkEnd w:id="1"/>
      <w:r>
        <w:rPr>
          <w:rFonts w:ascii="Questrial" w:eastAsia="Questrial" w:hAnsi="Questrial" w:cs="Questrial"/>
          <w:color w:val="0F6FC6"/>
          <w:sz w:val="36"/>
          <w:szCs w:val="36"/>
        </w:rPr>
        <w:t>Chief of Staff</w:t>
      </w:r>
    </w:p>
    <w:p w14:paraId="4916C8A8" w14:textId="77777777" w:rsidR="0099118E" w:rsidRDefault="00632872">
      <w:pPr>
        <w:spacing w:after="320" w:line="300" w:lineRule="auto"/>
      </w:pPr>
      <w:r>
        <w:rPr>
          <w:rFonts w:ascii="Questrial" w:eastAsia="Questrial" w:hAnsi="Questrial" w:cs="Questrial"/>
          <w:sz w:val="20"/>
          <w:szCs w:val="20"/>
        </w:rPr>
        <w:t xml:space="preserve">Requirements </w:t>
      </w:r>
    </w:p>
    <w:p w14:paraId="0A1CB638" w14:textId="77777777" w:rsidR="0099118E" w:rsidRDefault="00632872">
      <w:pPr>
        <w:numPr>
          <w:ilvl w:val="0"/>
          <w:numId w:val="4"/>
        </w:numPr>
        <w:spacing w:line="360" w:lineRule="auto"/>
        <w:ind w:hanging="360"/>
        <w:contextualSpacing/>
        <w:jc w:val="both"/>
        <w:rPr>
          <w:sz w:val="24"/>
          <w:szCs w:val="24"/>
        </w:rPr>
      </w:pPr>
      <w:r>
        <w:rPr>
          <w:rFonts w:ascii="Questrial" w:eastAsia="Questrial" w:hAnsi="Questrial" w:cs="Questrial"/>
          <w:sz w:val="24"/>
          <w:szCs w:val="24"/>
        </w:rPr>
        <w:t>Shall be a former Commonwealth student attending the University Park Campus during his/her period of appointment.</w:t>
      </w:r>
    </w:p>
    <w:p w14:paraId="0A872603" w14:textId="77777777" w:rsidR="0099118E" w:rsidRDefault="00632872">
      <w:pPr>
        <w:spacing w:after="320" w:line="300" w:lineRule="auto"/>
      </w:pPr>
      <w:r>
        <w:rPr>
          <w:rFonts w:ascii="Questrial" w:eastAsia="Questrial" w:hAnsi="Questrial" w:cs="Questrial"/>
          <w:sz w:val="20"/>
          <w:szCs w:val="20"/>
        </w:rPr>
        <w:t>Duties</w:t>
      </w:r>
    </w:p>
    <w:p w14:paraId="7DCA063F" w14:textId="77777777" w:rsidR="0099118E" w:rsidRDefault="00632872">
      <w:pPr>
        <w:numPr>
          <w:ilvl w:val="0"/>
          <w:numId w:val="3"/>
        </w:numPr>
        <w:spacing w:line="324" w:lineRule="auto"/>
        <w:ind w:hanging="360"/>
        <w:contextualSpacing/>
        <w:rPr>
          <w:sz w:val="24"/>
          <w:szCs w:val="24"/>
        </w:rPr>
      </w:pPr>
      <w:r>
        <w:rPr>
          <w:rFonts w:ascii="Questrial" w:eastAsia="Questrial" w:hAnsi="Questrial" w:cs="Questrial"/>
          <w:sz w:val="24"/>
          <w:szCs w:val="24"/>
        </w:rPr>
        <w:t>Communication liaison between the CCSG President and Vice President, and the Central Staff of CCSG.</w:t>
      </w:r>
    </w:p>
    <w:p w14:paraId="4A5E91D4" w14:textId="77777777" w:rsidR="0099118E" w:rsidRDefault="00632872">
      <w:pPr>
        <w:numPr>
          <w:ilvl w:val="0"/>
          <w:numId w:val="3"/>
        </w:numPr>
        <w:spacing w:line="324" w:lineRule="auto"/>
        <w:ind w:hanging="360"/>
        <w:contextualSpacing/>
        <w:rPr>
          <w:sz w:val="24"/>
          <w:szCs w:val="24"/>
        </w:rPr>
      </w:pPr>
      <w:r>
        <w:rPr>
          <w:rFonts w:ascii="Questrial" w:eastAsia="Questrial" w:hAnsi="Questrial" w:cs="Questrial"/>
          <w:sz w:val="24"/>
          <w:szCs w:val="24"/>
        </w:rPr>
        <w:t xml:space="preserve">Shall address individual concerns of CCSG Staff members and inform the CCSG President and Vice President of any ensuing situations. </w:t>
      </w:r>
    </w:p>
    <w:p w14:paraId="290D3E12" w14:textId="77777777" w:rsidR="0099118E" w:rsidRDefault="00632872">
      <w:pPr>
        <w:numPr>
          <w:ilvl w:val="0"/>
          <w:numId w:val="3"/>
        </w:numPr>
        <w:spacing w:line="324" w:lineRule="auto"/>
        <w:ind w:hanging="360"/>
        <w:contextualSpacing/>
        <w:rPr>
          <w:sz w:val="24"/>
          <w:szCs w:val="24"/>
        </w:rPr>
      </w:pPr>
      <w:r>
        <w:rPr>
          <w:rFonts w:ascii="Questrial" w:eastAsia="Questrial" w:hAnsi="Questrial" w:cs="Questrial"/>
          <w:sz w:val="24"/>
          <w:szCs w:val="24"/>
        </w:rPr>
        <w:t>Shall aid the development of staff leadership and teambuilding workshops and initiatives.</w:t>
      </w:r>
    </w:p>
    <w:p w14:paraId="7C12FA06" w14:textId="77777777" w:rsidR="0099118E" w:rsidRDefault="00632872">
      <w:pPr>
        <w:numPr>
          <w:ilvl w:val="0"/>
          <w:numId w:val="3"/>
        </w:numPr>
        <w:spacing w:line="324" w:lineRule="auto"/>
        <w:ind w:hanging="360"/>
        <w:contextualSpacing/>
        <w:rPr>
          <w:sz w:val="24"/>
          <w:szCs w:val="24"/>
        </w:rPr>
      </w:pPr>
      <w:r>
        <w:rPr>
          <w:rFonts w:ascii="Questrial" w:eastAsia="Questrial" w:hAnsi="Questrial" w:cs="Questrial"/>
          <w:sz w:val="24"/>
          <w:szCs w:val="24"/>
        </w:rPr>
        <w:t xml:space="preserve">Shall serve as an information resource for CCSG Central Staff. </w:t>
      </w:r>
    </w:p>
    <w:p w14:paraId="7F0EAEF0" w14:textId="77777777" w:rsidR="0099118E" w:rsidRDefault="00632872">
      <w:pPr>
        <w:numPr>
          <w:ilvl w:val="0"/>
          <w:numId w:val="3"/>
        </w:numPr>
        <w:spacing w:line="324" w:lineRule="auto"/>
        <w:ind w:hanging="360"/>
        <w:contextualSpacing/>
        <w:rPr>
          <w:sz w:val="24"/>
          <w:szCs w:val="24"/>
        </w:rPr>
      </w:pPr>
      <w:r>
        <w:rPr>
          <w:rFonts w:ascii="Questrial" w:eastAsia="Questrial" w:hAnsi="Questrial" w:cs="Questrial"/>
          <w:sz w:val="24"/>
          <w:szCs w:val="24"/>
        </w:rPr>
        <w:t xml:space="preserve">Shall know Robert's Rules of Order </w:t>
      </w:r>
      <w:r>
        <w:rPr>
          <w:rFonts w:ascii="Questrial" w:eastAsia="Questrial" w:hAnsi="Questrial" w:cs="Questrial"/>
          <w:i/>
          <w:sz w:val="24"/>
          <w:szCs w:val="24"/>
        </w:rPr>
        <w:t>Revised.</w:t>
      </w:r>
    </w:p>
    <w:p w14:paraId="715A29A4" w14:textId="77777777" w:rsidR="0099118E" w:rsidRDefault="00632872">
      <w:pPr>
        <w:numPr>
          <w:ilvl w:val="0"/>
          <w:numId w:val="3"/>
        </w:numPr>
        <w:spacing w:line="324" w:lineRule="auto"/>
        <w:ind w:hanging="360"/>
        <w:contextualSpacing/>
        <w:rPr>
          <w:sz w:val="24"/>
          <w:szCs w:val="24"/>
        </w:rPr>
      </w:pPr>
      <w:r>
        <w:rPr>
          <w:rFonts w:ascii="Questrial" w:eastAsia="Questrial" w:hAnsi="Questrial" w:cs="Questrial"/>
          <w:sz w:val="24"/>
          <w:szCs w:val="24"/>
        </w:rPr>
        <w:t xml:space="preserve">Shall submit an end of the year report upon completion of his/her term. </w:t>
      </w:r>
    </w:p>
    <w:p w14:paraId="2AFC6D8B" w14:textId="77777777" w:rsidR="0099118E" w:rsidRDefault="00F92542">
      <w:pPr>
        <w:numPr>
          <w:ilvl w:val="0"/>
          <w:numId w:val="3"/>
        </w:numPr>
        <w:spacing w:line="324" w:lineRule="auto"/>
        <w:ind w:hanging="360"/>
        <w:contextualSpacing/>
        <w:rPr>
          <w:sz w:val="24"/>
          <w:szCs w:val="24"/>
        </w:rPr>
      </w:pPr>
      <w:r>
        <w:rPr>
          <w:rFonts w:ascii="Questrial" w:eastAsia="Questrial" w:hAnsi="Questrial" w:cs="Questrial"/>
          <w:sz w:val="24"/>
          <w:szCs w:val="24"/>
        </w:rPr>
        <w:t>Shall a</w:t>
      </w:r>
      <w:r w:rsidR="00632872">
        <w:rPr>
          <w:rFonts w:ascii="Questrial" w:eastAsia="Questrial" w:hAnsi="Questrial" w:cs="Questrial"/>
          <w:sz w:val="24"/>
          <w:szCs w:val="24"/>
        </w:rPr>
        <w:t>id the Press Secretary in preparing necessary releases to the media.</w:t>
      </w:r>
    </w:p>
    <w:p w14:paraId="310335CE" w14:textId="77777777" w:rsidR="0099118E" w:rsidRDefault="00F92542">
      <w:pPr>
        <w:numPr>
          <w:ilvl w:val="0"/>
          <w:numId w:val="3"/>
        </w:numPr>
        <w:spacing w:line="324" w:lineRule="auto"/>
        <w:ind w:hanging="360"/>
        <w:contextualSpacing/>
        <w:rPr>
          <w:sz w:val="24"/>
          <w:szCs w:val="24"/>
        </w:rPr>
      </w:pPr>
      <w:r>
        <w:rPr>
          <w:rFonts w:ascii="Questrial" w:eastAsia="Questrial" w:hAnsi="Questrial" w:cs="Questrial"/>
          <w:sz w:val="24"/>
          <w:szCs w:val="24"/>
        </w:rPr>
        <w:t xml:space="preserve">Shall </w:t>
      </w:r>
      <w:r w:rsidR="00632872">
        <w:rPr>
          <w:rFonts w:ascii="Questrial" w:eastAsia="Questrial" w:hAnsi="Questrial" w:cs="Questrial"/>
          <w:sz w:val="24"/>
          <w:szCs w:val="24"/>
        </w:rPr>
        <w:t xml:space="preserve">Review and recommend to the council its judgment on the constitutionality of any action. </w:t>
      </w:r>
    </w:p>
    <w:p w14:paraId="6333DE2D" w14:textId="77777777" w:rsidR="0099118E" w:rsidRDefault="00632872">
      <w:pPr>
        <w:numPr>
          <w:ilvl w:val="0"/>
          <w:numId w:val="3"/>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directly oversee the work and content of all Committees and Ad-</w:t>
      </w:r>
      <w:proofErr w:type="spellStart"/>
      <w:r>
        <w:rPr>
          <w:rFonts w:ascii="Questrial" w:eastAsia="Questrial" w:hAnsi="Questrial" w:cs="Questrial"/>
          <w:sz w:val="24"/>
          <w:szCs w:val="24"/>
        </w:rPr>
        <w:t>Hoc</w:t>
      </w:r>
      <w:r w:rsidR="00F92542">
        <w:rPr>
          <w:rFonts w:ascii="Questrial" w:eastAsia="Questrial" w:hAnsi="Questrial" w:cs="Questrial"/>
          <w:sz w:val="24"/>
          <w:szCs w:val="24"/>
        </w:rPr>
        <w:t>s</w:t>
      </w:r>
      <w:proofErr w:type="spellEnd"/>
      <w:r w:rsidR="00F92542">
        <w:rPr>
          <w:rFonts w:ascii="Questrial" w:eastAsia="Questrial" w:hAnsi="Questrial" w:cs="Questrial"/>
          <w:sz w:val="24"/>
          <w:szCs w:val="24"/>
        </w:rPr>
        <w:t xml:space="preserve">. </w:t>
      </w:r>
    </w:p>
    <w:p w14:paraId="57DF42FB" w14:textId="77777777" w:rsidR="0099118E" w:rsidRDefault="00F92542">
      <w:pPr>
        <w:numPr>
          <w:ilvl w:val="0"/>
          <w:numId w:val="3"/>
        </w:numPr>
        <w:spacing w:line="324" w:lineRule="auto"/>
        <w:ind w:hanging="360"/>
        <w:contextualSpacing/>
        <w:rPr>
          <w:sz w:val="24"/>
          <w:szCs w:val="24"/>
        </w:rPr>
      </w:pPr>
      <w:r>
        <w:rPr>
          <w:rFonts w:ascii="Questrial" w:eastAsia="Questrial" w:hAnsi="Questrial" w:cs="Questrial"/>
          <w:sz w:val="24"/>
          <w:szCs w:val="24"/>
        </w:rPr>
        <w:t>Shall</w:t>
      </w:r>
      <w:r w:rsidR="00632872">
        <w:rPr>
          <w:rFonts w:ascii="Questrial" w:eastAsia="Questrial" w:hAnsi="Questrial" w:cs="Questrial"/>
          <w:sz w:val="24"/>
          <w:szCs w:val="24"/>
        </w:rPr>
        <w:t xml:space="preserve"> be responsible for the orientation of all new council members. </w:t>
      </w:r>
      <w:r w:rsidR="00632872">
        <w:rPr>
          <w:rFonts w:ascii="MS Gothic" w:eastAsia="MS Gothic" w:hAnsi="MS Gothic" w:cs="MS Gothic"/>
          <w:sz w:val="24"/>
          <w:szCs w:val="24"/>
        </w:rPr>
        <w:t> </w:t>
      </w:r>
    </w:p>
    <w:p w14:paraId="2B1980D6" w14:textId="77777777" w:rsidR="0099118E" w:rsidRDefault="00F92542">
      <w:pPr>
        <w:numPr>
          <w:ilvl w:val="0"/>
          <w:numId w:val="3"/>
        </w:numPr>
        <w:spacing w:line="324" w:lineRule="auto"/>
        <w:ind w:hanging="360"/>
        <w:contextualSpacing/>
        <w:rPr>
          <w:sz w:val="24"/>
          <w:szCs w:val="24"/>
        </w:rPr>
      </w:pPr>
      <w:r>
        <w:rPr>
          <w:rFonts w:ascii="Questrial" w:eastAsia="Questrial" w:hAnsi="Questrial" w:cs="Questrial"/>
          <w:sz w:val="24"/>
          <w:szCs w:val="24"/>
        </w:rPr>
        <w:t>Shall</w:t>
      </w:r>
      <w:r w:rsidR="00632872">
        <w:rPr>
          <w:rFonts w:ascii="Questrial" w:eastAsia="Questrial" w:hAnsi="Questrial" w:cs="Questrial"/>
          <w:sz w:val="24"/>
          <w:szCs w:val="24"/>
        </w:rPr>
        <w:t xml:space="preserve"> attend weekly Central Staff meetings.</w:t>
      </w:r>
    </w:p>
    <w:p w14:paraId="0C704991" w14:textId="77777777" w:rsidR="0099118E"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Shall submit a brief weekly report on business conducted.</w:t>
      </w:r>
    </w:p>
    <w:p w14:paraId="13D2D3AD" w14:textId="71704305" w:rsidR="0099118E" w:rsidRDefault="0099118E">
      <w:pPr>
        <w:spacing w:line="240" w:lineRule="auto"/>
      </w:pPr>
    </w:p>
    <w:p w14:paraId="7AC81584" w14:textId="68EE6F26" w:rsidR="00B475D3" w:rsidRDefault="00B475D3">
      <w:pPr>
        <w:spacing w:line="240" w:lineRule="auto"/>
      </w:pPr>
    </w:p>
    <w:p w14:paraId="1E2AEAEF" w14:textId="6F839C67" w:rsidR="00B475D3" w:rsidRDefault="00B475D3">
      <w:pPr>
        <w:spacing w:line="240" w:lineRule="auto"/>
      </w:pPr>
    </w:p>
    <w:p w14:paraId="2714037F" w14:textId="45D6DE27" w:rsidR="00B475D3" w:rsidRDefault="00B475D3">
      <w:pPr>
        <w:spacing w:line="240" w:lineRule="auto"/>
      </w:pPr>
    </w:p>
    <w:p w14:paraId="5F154ECA" w14:textId="4F7C864E" w:rsidR="00B475D3" w:rsidRDefault="00B475D3">
      <w:pPr>
        <w:spacing w:line="240" w:lineRule="auto"/>
      </w:pPr>
    </w:p>
    <w:p w14:paraId="77393FE4" w14:textId="6A54FAB2" w:rsidR="00B475D3" w:rsidRDefault="00B475D3">
      <w:pPr>
        <w:spacing w:line="240" w:lineRule="auto"/>
      </w:pPr>
    </w:p>
    <w:p w14:paraId="59227C05" w14:textId="1AFCA13D" w:rsidR="00B475D3" w:rsidRDefault="00B475D3">
      <w:pPr>
        <w:spacing w:line="240" w:lineRule="auto"/>
      </w:pPr>
    </w:p>
    <w:p w14:paraId="68C25755" w14:textId="029D3E3C" w:rsidR="00B475D3" w:rsidRDefault="00B475D3">
      <w:pPr>
        <w:spacing w:line="240" w:lineRule="auto"/>
      </w:pPr>
    </w:p>
    <w:p w14:paraId="65693BEB" w14:textId="112C8217" w:rsidR="00B475D3" w:rsidRDefault="00B475D3">
      <w:pPr>
        <w:spacing w:line="240" w:lineRule="auto"/>
      </w:pPr>
    </w:p>
    <w:p w14:paraId="73875D0E" w14:textId="2B09E4D6" w:rsidR="00B475D3" w:rsidRDefault="00B475D3">
      <w:pPr>
        <w:spacing w:line="240" w:lineRule="auto"/>
      </w:pPr>
    </w:p>
    <w:p w14:paraId="359CBE3C" w14:textId="593ACB21" w:rsidR="00B475D3" w:rsidRDefault="00B475D3">
      <w:pPr>
        <w:spacing w:line="240" w:lineRule="auto"/>
      </w:pPr>
    </w:p>
    <w:p w14:paraId="3F8F87D5" w14:textId="005ABDDD" w:rsidR="00B475D3" w:rsidRDefault="00B475D3">
      <w:pPr>
        <w:spacing w:line="240" w:lineRule="auto"/>
      </w:pPr>
    </w:p>
    <w:p w14:paraId="343285B4" w14:textId="114009A2" w:rsidR="00B475D3" w:rsidRDefault="00B475D3">
      <w:pPr>
        <w:spacing w:line="240" w:lineRule="auto"/>
      </w:pPr>
    </w:p>
    <w:p w14:paraId="60BE5967" w14:textId="01789E30" w:rsidR="00B475D3" w:rsidRDefault="00B475D3">
      <w:pPr>
        <w:spacing w:line="240" w:lineRule="auto"/>
      </w:pPr>
    </w:p>
    <w:p w14:paraId="77F17B38" w14:textId="5AD52AFA" w:rsidR="00B475D3" w:rsidRDefault="00B475D3">
      <w:pPr>
        <w:spacing w:line="240" w:lineRule="auto"/>
      </w:pPr>
    </w:p>
    <w:p w14:paraId="3EDEA4CB" w14:textId="77777777" w:rsidR="00B475D3" w:rsidRDefault="00B475D3">
      <w:pPr>
        <w:spacing w:line="240" w:lineRule="auto"/>
      </w:pPr>
    </w:p>
    <w:p w14:paraId="1A0F509E" w14:textId="77777777" w:rsidR="0099118E" w:rsidRDefault="00632872">
      <w:pPr>
        <w:pStyle w:val="Heading1"/>
        <w:spacing w:before="0" w:after="200" w:line="300" w:lineRule="auto"/>
        <w:contextualSpacing w:val="0"/>
      </w:pPr>
      <w:bookmarkStart w:id="2" w:name="h.3znysh7" w:colFirst="0" w:colLast="0"/>
      <w:bookmarkEnd w:id="2"/>
      <w:r>
        <w:rPr>
          <w:rFonts w:ascii="Questrial" w:eastAsia="Questrial" w:hAnsi="Questrial" w:cs="Questrial"/>
          <w:color w:val="0F6FC6"/>
          <w:sz w:val="36"/>
          <w:szCs w:val="36"/>
        </w:rPr>
        <w:lastRenderedPageBreak/>
        <w:t xml:space="preserve">Executive Secretary </w:t>
      </w:r>
    </w:p>
    <w:p w14:paraId="58947CC9" w14:textId="77777777" w:rsidR="0099118E" w:rsidRDefault="00632872">
      <w:pPr>
        <w:spacing w:after="320" w:line="300" w:lineRule="auto"/>
      </w:pPr>
      <w:r>
        <w:rPr>
          <w:rFonts w:ascii="Questrial" w:eastAsia="Questrial" w:hAnsi="Questrial" w:cs="Questrial"/>
          <w:sz w:val="20"/>
          <w:szCs w:val="20"/>
        </w:rPr>
        <w:t>Requirements</w:t>
      </w:r>
    </w:p>
    <w:p w14:paraId="53841E7C" w14:textId="77777777" w:rsidR="0099118E" w:rsidRDefault="00632872">
      <w:pPr>
        <w:numPr>
          <w:ilvl w:val="0"/>
          <w:numId w:val="4"/>
        </w:numPr>
        <w:spacing w:line="360" w:lineRule="auto"/>
        <w:ind w:hanging="360"/>
        <w:contextualSpacing/>
        <w:jc w:val="both"/>
        <w:rPr>
          <w:rFonts w:ascii="Questrial" w:eastAsia="Questrial" w:hAnsi="Questrial" w:cs="Questrial"/>
          <w:sz w:val="24"/>
          <w:szCs w:val="24"/>
        </w:rPr>
      </w:pPr>
      <w:r>
        <w:rPr>
          <w:rFonts w:ascii="Questrial" w:eastAsia="Questrial" w:hAnsi="Questrial" w:cs="Questrial"/>
          <w:sz w:val="24"/>
          <w:szCs w:val="24"/>
        </w:rPr>
        <w:t>Shall be a former Commonwealth student attending the University Park Campus during his/her period of appointment.</w:t>
      </w:r>
    </w:p>
    <w:p w14:paraId="0E92515E" w14:textId="77777777" w:rsidR="0099118E" w:rsidRDefault="0099118E">
      <w:pPr>
        <w:spacing w:line="240" w:lineRule="auto"/>
        <w:ind w:left="720"/>
      </w:pPr>
    </w:p>
    <w:p w14:paraId="1E484038" w14:textId="77777777" w:rsidR="0099118E" w:rsidRDefault="00632872">
      <w:pPr>
        <w:spacing w:after="320" w:line="300" w:lineRule="auto"/>
      </w:pPr>
      <w:r>
        <w:rPr>
          <w:rFonts w:ascii="Questrial" w:eastAsia="Questrial" w:hAnsi="Questrial" w:cs="Questrial"/>
          <w:sz w:val="20"/>
          <w:szCs w:val="20"/>
        </w:rPr>
        <w:t>Duties</w:t>
      </w:r>
    </w:p>
    <w:p w14:paraId="54D4593E" w14:textId="77777777" w:rsidR="0099118E" w:rsidRPr="00BA70E8" w:rsidRDefault="00632872">
      <w:pPr>
        <w:numPr>
          <w:ilvl w:val="0"/>
          <w:numId w:val="7"/>
        </w:numPr>
        <w:spacing w:line="360" w:lineRule="auto"/>
        <w:ind w:hanging="360"/>
        <w:contextualSpacing/>
        <w:rPr>
          <w:sz w:val="24"/>
          <w:szCs w:val="24"/>
        </w:rPr>
      </w:pPr>
      <w:r w:rsidRPr="00F92542">
        <w:rPr>
          <w:rFonts w:ascii="Questrial" w:eastAsia="Questrial" w:hAnsi="Questrial" w:cs="Questrial"/>
          <w:color w:val="000000" w:themeColor="text1"/>
          <w:sz w:val="24"/>
          <w:szCs w:val="24"/>
        </w:rPr>
        <w:t>Shall record the minutes of all council meetings and the minutes of any other meeting</w:t>
      </w:r>
      <w:r w:rsidRPr="00BA70E8">
        <w:rPr>
          <w:rFonts w:ascii="Questrial" w:eastAsia="Questrial" w:hAnsi="Questrial" w:cs="Questrial"/>
          <w:color w:val="000000" w:themeColor="text1"/>
          <w:sz w:val="24"/>
          <w:szCs w:val="24"/>
        </w:rPr>
        <w:t xml:space="preserve">, designated by the President. The minutes shall be published and posted on the CCSG website. </w:t>
      </w:r>
      <w:r w:rsidRPr="00BA70E8">
        <w:rPr>
          <w:rFonts w:ascii="MS Gothic" w:eastAsia="MS Gothic" w:hAnsi="MS Gothic" w:cs="MS Gothic"/>
          <w:color w:val="000000" w:themeColor="text1"/>
          <w:sz w:val="24"/>
          <w:szCs w:val="24"/>
        </w:rPr>
        <w:t> </w:t>
      </w:r>
    </w:p>
    <w:p w14:paraId="71708280" w14:textId="77777777" w:rsidR="0099118E" w:rsidRPr="00BA70E8" w:rsidRDefault="00632872">
      <w:pPr>
        <w:numPr>
          <w:ilvl w:val="1"/>
          <w:numId w:val="7"/>
        </w:numPr>
        <w:spacing w:line="360" w:lineRule="auto"/>
        <w:ind w:hanging="360"/>
        <w:contextualSpacing/>
        <w:rPr>
          <w:sz w:val="24"/>
          <w:szCs w:val="24"/>
        </w:rPr>
      </w:pPr>
      <w:r w:rsidRPr="00BA70E8">
        <w:rPr>
          <w:rFonts w:ascii="Questrial" w:eastAsia="Questrial" w:hAnsi="Questrial" w:cs="Questrial"/>
          <w:sz w:val="24"/>
          <w:szCs w:val="24"/>
        </w:rPr>
        <w:t xml:space="preserve">“Shall be responsible for keeping records of all official meetings of the organization, and distributing such records to the President, Vice President, and Council for approval.” </w:t>
      </w:r>
    </w:p>
    <w:p w14:paraId="044B66AF" w14:textId="77777777" w:rsidR="0099118E" w:rsidRPr="00BA70E8" w:rsidRDefault="00632872">
      <w:pPr>
        <w:numPr>
          <w:ilvl w:val="0"/>
          <w:numId w:val="7"/>
        </w:numPr>
        <w:spacing w:line="360" w:lineRule="auto"/>
        <w:ind w:hanging="360"/>
        <w:contextualSpacing/>
        <w:rPr>
          <w:sz w:val="24"/>
          <w:szCs w:val="24"/>
        </w:rPr>
      </w:pPr>
      <w:r w:rsidRPr="00BA70E8">
        <w:rPr>
          <w:rFonts w:ascii="Questrial" w:eastAsia="Questrial" w:hAnsi="Questrial" w:cs="Questrial"/>
          <w:sz w:val="24"/>
          <w:szCs w:val="24"/>
        </w:rPr>
        <w:t xml:space="preserve">Shall document all attendance at all council meetings and maintain an accurate attendance record including a full roll call of all members present and absent. </w:t>
      </w:r>
    </w:p>
    <w:p w14:paraId="5BAEF68E" w14:textId="77777777" w:rsidR="0099118E" w:rsidRPr="00BA70E8" w:rsidRDefault="00632872">
      <w:pPr>
        <w:numPr>
          <w:ilvl w:val="0"/>
          <w:numId w:val="7"/>
        </w:numPr>
        <w:spacing w:line="360" w:lineRule="auto"/>
        <w:ind w:hanging="360"/>
        <w:contextualSpacing/>
        <w:rPr>
          <w:sz w:val="24"/>
          <w:szCs w:val="24"/>
        </w:rPr>
      </w:pPr>
      <w:r w:rsidRPr="00BA70E8">
        <w:rPr>
          <w:rFonts w:ascii="Questrial" w:eastAsia="Questrial" w:hAnsi="Questrial" w:cs="Questrial"/>
          <w:sz w:val="24"/>
          <w:szCs w:val="24"/>
        </w:rPr>
        <w:t xml:space="preserve">Shall maintain an accurate and permanent record of all legislation, resolutions, and other actions undertaken by the CCSG. </w:t>
      </w:r>
      <w:r w:rsidRPr="00BA70E8">
        <w:rPr>
          <w:rFonts w:ascii="MS Gothic" w:eastAsia="MS Gothic" w:hAnsi="MS Gothic" w:cs="MS Gothic"/>
          <w:sz w:val="24"/>
          <w:szCs w:val="24"/>
        </w:rPr>
        <w:t> </w:t>
      </w:r>
    </w:p>
    <w:p w14:paraId="62357B27" w14:textId="77777777" w:rsidR="0099118E" w:rsidRPr="00BA70E8" w:rsidRDefault="00632872">
      <w:pPr>
        <w:numPr>
          <w:ilvl w:val="0"/>
          <w:numId w:val="7"/>
        </w:numPr>
        <w:spacing w:line="360" w:lineRule="auto"/>
        <w:ind w:hanging="360"/>
        <w:contextualSpacing/>
        <w:rPr>
          <w:sz w:val="24"/>
          <w:szCs w:val="24"/>
        </w:rPr>
      </w:pPr>
      <w:r w:rsidRPr="00BA70E8">
        <w:rPr>
          <w:rFonts w:ascii="Questrial" w:eastAsia="Questrial" w:hAnsi="Questrial" w:cs="Questrial"/>
          <w:sz w:val="24"/>
          <w:szCs w:val="24"/>
        </w:rPr>
        <w:t xml:space="preserve">Shall conduct polls, surveys, or interviews deemed necessary by CCSG. </w:t>
      </w:r>
      <w:r w:rsidRPr="00BA70E8">
        <w:rPr>
          <w:rFonts w:ascii="MS Gothic" w:eastAsia="MS Gothic" w:hAnsi="MS Gothic" w:cs="MS Gothic"/>
          <w:sz w:val="24"/>
          <w:szCs w:val="24"/>
        </w:rPr>
        <w:t> </w:t>
      </w:r>
    </w:p>
    <w:p w14:paraId="38C271A4" w14:textId="77777777" w:rsidR="0099118E" w:rsidRPr="00BA70E8" w:rsidRDefault="00632872">
      <w:pPr>
        <w:numPr>
          <w:ilvl w:val="0"/>
          <w:numId w:val="7"/>
        </w:numPr>
        <w:spacing w:line="360" w:lineRule="auto"/>
        <w:ind w:hanging="360"/>
        <w:contextualSpacing/>
        <w:rPr>
          <w:sz w:val="24"/>
          <w:szCs w:val="24"/>
        </w:rPr>
      </w:pPr>
      <w:r w:rsidRPr="00BA70E8">
        <w:rPr>
          <w:rFonts w:ascii="Questrial" w:eastAsia="Questrial" w:hAnsi="Questrial" w:cs="Questrial"/>
          <w:sz w:val="24"/>
          <w:szCs w:val="24"/>
        </w:rPr>
        <w:t xml:space="preserve">Shall attend weekly Central Staff meetings. </w:t>
      </w:r>
      <w:r w:rsidRPr="00BA70E8">
        <w:rPr>
          <w:rFonts w:ascii="MS Gothic" w:eastAsia="MS Gothic" w:hAnsi="MS Gothic" w:cs="MS Gothic"/>
          <w:sz w:val="24"/>
          <w:szCs w:val="24"/>
        </w:rPr>
        <w:t> </w:t>
      </w:r>
    </w:p>
    <w:p w14:paraId="168E7EB1" w14:textId="77777777" w:rsidR="00F92542" w:rsidRPr="00BA70E8" w:rsidRDefault="00F92542" w:rsidP="00F92542">
      <w:pPr>
        <w:numPr>
          <w:ilvl w:val="0"/>
          <w:numId w:val="7"/>
        </w:numPr>
        <w:spacing w:line="360" w:lineRule="auto"/>
        <w:ind w:hanging="360"/>
        <w:contextualSpacing/>
        <w:rPr>
          <w:sz w:val="24"/>
          <w:szCs w:val="24"/>
        </w:rPr>
      </w:pPr>
      <w:r w:rsidRPr="00BA70E8">
        <w:rPr>
          <w:rFonts w:ascii="Questrial" w:eastAsia="Questrial" w:hAnsi="Questrial" w:cs="Questrial"/>
          <w:sz w:val="24"/>
          <w:szCs w:val="24"/>
        </w:rPr>
        <w:t>Shall submit a brief weekly report on business conducted.</w:t>
      </w:r>
    </w:p>
    <w:p w14:paraId="739F052B" w14:textId="001C2AAF" w:rsidR="00F92542" w:rsidRPr="00B475D3" w:rsidRDefault="00632872" w:rsidP="00F92542">
      <w:pPr>
        <w:numPr>
          <w:ilvl w:val="0"/>
          <w:numId w:val="7"/>
        </w:numPr>
        <w:spacing w:line="360" w:lineRule="auto"/>
        <w:ind w:hanging="360"/>
        <w:contextualSpacing/>
        <w:rPr>
          <w:sz w:val="24"/>
          <w:szCs w:val="24"/>
        </w:rPr>
      </w:pPr>
      <w:r w:rsidRPr="00BA70E8">
        <w:rPr>
          <w:rFonts w:ascii="Questrial" w:eastAsia="Questrial" w:hAnsi="Questrial" w:cs="Questrial"/>
          <w:sz w:val="24"/>
          <w:szCs w:val="24"/>
        </w:rPr>
        <w:t>Shall carry out other duties designated by the President and Vice President.</w:t>
      </w:r>
      <w:del w:id="3" w:author="Ann-Queen Sedhom" w:date="2016-04-01T05:59:00Z">
        <w:r w:rsidRPr="00BA70E8">
          <w:rPr>
            <w:rFonts w:ascii="Questrial" w:eastAsia="Questrial" w:hAnsi="Questrial" w:cs="Questrial"/>
            <w:sz w:val="24"/>
            <w:szCs w:val="24"/>
          </w:rPr>
          <w:delText xml:space="preserve"> </w:delText>
        </w:r>
      </w:del>
    </w:p>
    <w:p w14:paraId="539E2310" w14:textId="0B75FE2F" w:rsidR="00B475D3" w:rsidRPr="00BA70E8" w:rsidRDefault="00B475D3" w:rsidP="00F92542">
      <w:pPr>
        <w:numPr>
          <w:ilvl w:val="0"/>
          <w:numId w:val="7"/>
        </w:numPr>
        <w:spacing w:line="360" w:lineRule="auto"/>
        <w:ind w:hanging="360"/>
        <w:contextualSpacing/>
        <w:rPr>
          <w:sz w:val="24"/>
          <w:szCs w:val="24"/>
        </w:rPr>
      </w:pPr>
      <w:r>
        <w:rPr>
          <w:rFonts w:ascii="Questrial" w:eastAsia="Questrial" w:hAnsi="Questrial" w:cs="Questrial"/>
          <w:sz w:val="24"/>
          <w:szCs w:val="24"/>
        </w:rPr>
        <w:t>Sh</w:t>
      </w:r>
      <w:r w:rsidRPr="00BA70E8">
        <w:rPr>
          <w:rFonts w:ascii="Questrial" w:eastAsia="Questrial" w:hAnsi="Questrial" w:cs="Questrial"/>
          <w:sz w:val="24"/>
          <w:szCs w:val="24"/>
        </w:rPr>
        <w:t>all submit an end of the year report upon completion of his/her</w:t>
      </w:r>
      <w:r w:rsidRPr="00F92542">
        <w:rPr>
          <w:rFonts w:ascii="Questrial" w:eastAsia="Questrial" w:hAnsi="Questrial" w:cs="Questrial"/>
          <w:sz w:val="24"/>
          <w:szCs w:val="24"/>
        </w:rPr>
        <w:t xml:space="preserve"> term</w:t>
      </w:r>
    </w:p>
    <w:p w14:paraId="629D00D3" w14:textId="77777777" w:rsidR="0099118E" w:rsidRDefault="0099118E" w:rsidP="00F92542"/>
    <w:p w14:paraId="3C359783" w14:textId="77777777" w:rsidR="0099118E" w:rsidRDefault="0099118E">
      <w:pPr>
        <w:spacing w:line="240" w:lineRule="auto"/>
      </w:pPr>
    </w:p>
    <w:p w14:paraId="6F0255E7" w14:textId="77777777" w:rsidR="0099118E" w:rsidRDefault="0099118E">
      <w:pPr>
        <w:pStyle w:val="Heading1"/>
        <w:spacing w:before="0" w:after="200" w:line="300" w:lineRule="auto"/>
        <w:contextualSpacing w:val="0"/>
      </w:pPr>
      <w:bookmarkStart w:id="4" w:name="h.17excz1hsqum" w:colFirst="0" w:colLast="0"/>
      <w:bookmarkEnd w:id="4"/>
    </w:p>
    <w:p w14:paraId="47A66C8A" w14:textId="77777777" w:rsidR="0099118E" w:rsidRDefault="0099118E"/>
    <w:p w14:paraId="569EBA15" w14:textId="77777777" w:rsidR="0099118E" w:rsidRDefault="0099118E"/>
    <w:p w14:paraId="22558A34" w14:textId="77777777" w:rsidR="0099118E" w:rsidRDefault="0099118E"/>
    <w:p w14:paraId="46A3A6CF" w14:textId="7E64CFC4" w:rsidR="00F92542" w:rsidRDefault="00F92542"/>
    <w:p w14:paraId="7C83921A" w14:textId="5E88F20B" w:rsidR="00B475D3" w:rsidRDefault="00B475D3"/>
    <w:p w14:paraId="46BA80EA" w14:textId="7BF06094" w:rsidR="00B475D3" w:rsidRDefault="00B475D3"/>
    <w:p w14:paraId="4FB60A39" w14:textId="15B2FB4F" w:rsidR="00B475D3" w:rsidRDefault="00B475D3"/>
    <w:p w14:paraId="0E5FCDEF" w14:textId="0C6C0133" w:rsidR="00B475D3" w:rsidRDefault="00B475D3"/>
    <w:p w14:paraId="2676BDEC" w14:textId="3460C9A5" w:rsidR="00B475D3" w:rsidRDefault="00B475D3"/>
    <w:p w14:paraId="6ECD06EC" w14:textId="147E63B7" w:rsidR="00B475D3" w:rsidRDefault="00B475D3"/>
    <w:p w14:paraId="4FC412C2" w14:textId="77777777" w:rsidR="00B475D3" w:rsidRDefault="00B475D3"/>
    <w:p w14:paraId="0F433CB4" w14:textId="77777777" w:rsidR="00F92542" w:rsidRDefault="00F92542"/>
    <w:p w14:paraId="217C6F47" w14:textId="77777777" w:rsidR="0099118E" w:rsidRDefault="0099118E"/>
    <w:p w14:paraId="3DC5BEE0" w14:textId="77777777" w:rsidR="0099118E" w:rsidRDefault="00632872">
      <w:pPr>
        <w:pStyle w:val="Heading1"/>
        <w:spacing w:before="0" w:after="200" w:line="300" w:lineRule="auto"/>
        <w:contextualSpacing w:val="0"/>
      </w:pPr>
      <w:bookmarkStart w:id="5" w:name="h.2et92p0" w:colFirst="0" w:colLast="0"/>
      <w:bookmarkEnd w:id="5"/>
      <w:r>
        <w:rPr>
          <w:rFonts w:ascii="Questrial" w:eastAsia="Questrial" w:hAnsi="Questrial" w:cs="Questrial"/>
          <w:color w:val="0F6FC6"/>
          <w:sz w:val="36"/>
          <w:szCs w:val="36"/>
        </w:rPr>
        <w:lastRenderedPageBreak/>
        <w:t xml:space="preserve">Financial Manager </w:t>
      </w:r>
    </w:p>
    <w:p w14:paraId="6638672C" w14:textId="77777777" w:rsidR="0099118E" w:rsidRDefault="00632872">
      <w:pPr>
        <w:spacing w:after="320" w:line="300" w:lineRule="auto"/>
      </w:pPr>
      <w:r>
        <w:rPr>
          <w:rFonts w:ascii="Questrial" w:eastAsia="Questrial" w:hAnsi="Questrial" w:cs="Questrial"/>
          <w:sz w:val="20"/>
          <w:szCs w:val="20"/>
        </w:rPr>
        <w:t>Requirements</w:t>
      </w:r>
    </w:p>
    <w:p w14:paraId="1CDAEDFC" w14:textId="77777777" w:rsidR="0099118E" w:rsidRDefault="00632872">
      <w:pPr>
        <w:numPr>
          <w:ilvl w:val="0"/>
          <w:numId w:val="1"/>
        </w:numPr>
        <w:spacing w:line="360" w:lineRule="auto"/>
        <w:ind w:hanging="360"/>
        <w:contextualSpacing/>
        <w:jc w:val="both"/>
        <w:rPr>
          <w:sz w:val="24"/>
          <w:szCs w:val="24"/>
        </w:rPr>
      </w:pPr>
      <w:r>
        <w:rPr>
          <w:rFonts w:ascii="Questrial" w:eastAsia="Questrial" w:hAnsi="Questrial" w:cs="Questrial"/>
          <w:sz w:val="24"/>
          <w:szCs w:val="24"/>
        </w:rPr>
        <w:t>Shall be a former Commonwealth student attending the University Park Campus during his/her period of appointment.</w:t>
      </w:r>
    </w:p>
    <w:p w14:paraId="15E89EB6" w14:textId="77777777" w:rsidR="0099118E" w:rsidRDefault="00632872">
      <w:pPr>
        <w:spacing w:after="320" w:line="300" w:lineRule="auto"/>
      </w:pPr>
      <w:r>
        <w:rPr>
          <w:rFonts w:ascii="Questrial" w:eastAsia="Questrial" w:hAnsi="Questrial" w:cs="Questrial"/>
          <w:sz w:val="20"/>
          <w:szCs w:val="20"/>
        </w:rPr>
        <w:t>Duties</w:t>
      </w:r>
    </w:p>
    <w:p w14:paraId="181D6E82" w14:textId="77777777" w:rsidR="0099118E"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 xml:space="preserve">Shall be responsible for keeping accurate financial records of all Council monies. </w:t>
      </w:r>
    </w:p>
    <w:p w14:paraId="3C252228" w14:textId="77777777" w:rsidR="0099118E"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 xml:space="preserve">Council monies shall be deposited and handled exclusively through the Association of Student Activities. </w:t>
      </w:r>
    </w:p>
    <w:p w14:paraId="779C2375" w14:textId="659B5052" w:rsidR="0099118E" w:rsidRPr="00D47E46"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 xml:space="preserve">Shall directly report to the President and Vice President. </w:t>
      </w:r>
    </w:p>
    <w:p w14:paraId="12653F3F" w14:textId="5138051D" w:rsidR="00D47E46" w:rsidRDefault="00D47E46">
      <w:pPr>
        <w:numPr>
          <w:ilvl w:val="0"/>
          <w:numId w:val="7"/>
        </w:numPr>
        <w:spacing w:line="360" w:lineRule="auto"/>
        <w:ind w:hanging="360"/>
        <w:contextualSpacing/>
        <w:rPr>
          <w:sz w:val="24"/>
          <w:szCs w:val="24"/>
        </w:rPr>
      </w:pPr>
      <w:r>
        <w:rPr>
          <w:rFonts w:ascii="Questrial" w:eastAsia="Questrial" w:hAnsi="Questrial" w:cs="Questrial"/>
          <w:sz w:val="24"/>
          <w:szCs w:val="24"/>
        </w:rPr>
        <w:t>Shall carry out other duties designated by the President and Vice President</w:t>
      </w:r>
      <w:ins w:id="6" w:author="Ann-Queen Sedhom" w:date="2016-04-01T05:59:00Z">
        <w:r>
          <w:rPr>
            <w:rFonts w:ascii="Questrial" w:eastAsia="Questrial" w:hAnsi="Questrial" w:cs="Questrial"/>
            <w:sz w:val="24"/>
            <w:szCs w:val="24"/>
          </w:rPr>
          <w:t>.</w:t>
        </w:r>
      </w:ins>
    </w:p>
    <w:p w14:paraId="3C0931EC" w14:textId="77777777" w:rsidR="0099118E"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Shall submit an end of the year report upon completion of his/her term.</w:t>
      </w:r>
    </w:p>
    <w:p w14:paraId="47CCEC4C" w14:textId="77777777" w:rsidR="0099118E"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Shall create a brief of the budget available for each meeting.</w:t>
      </w:r>
    </w:p>
    <w:p w14:paraId="1B91F6FA" w14:textId="77777777" w:rsidR="0099118E"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Shall submit a brief weekly report on business conducted.</w:t>
      </w:r>
    </w:p>
    <w:p w14:paraId="49BCA6B7" w14:textId="77777777" w:rsidR="0099118E"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 xml:space="preserve">Shall attend weekly Central Staff meetings. </w:t>
      </w:r>
      <w:r>
        <w:rPr>
          <w:rFonts w:ascii="MS Gothic" w:eastAsia="MS Gothic" w:hAnsi="MS Gothic" w:cs="MS Gothic"/>
          <w:sz w:val="24"/>
          <w:szCs w:val="24"/>
        </w:rPr>
        <w:t> </w:t>
      </w:r>
    </w:p>
    <w:p w14:paraId="6554A8C6" w14:textId="77777777" w:rsidR="0099118E" w:rsidRDefault="0099118E">
      <w:pPr>
        <w:spacing w:line="240" w:lineRule="auto"/>
      </w:pPr>
    </w:p>
    <w:p w14:paraId="7BDB9C27" w14:textId="77777777" w:rsidR="0099118E" w:rsidRDefault="0099118E">
      <w:pPr>
        <w:spacing w:line="240" w:lineRule="auto"/>
      </w:pPr>
    </w:p>
    <w:p w14:paraId="33027769" w14:textId="77777777" w:rsidR="0099118E" w:rsidRDefault="0099118E">
      <w:pPr>
        <w:spacing w:line="240" w:lineRule="auto"/>
      </w:pPr>
    </w:p>
    <w:p w14:paraId="00ABB8B6" w14:textId="77777777" w:rsidR="0099118E" w:rsidRDefault="0099118E">
      <w:pPr>
        <w:spacing w:line="240" w:lineRule="auto"/>
      </w:pPr>
    </w:p>
    <w:p w14:paraId="56D9CF1F" w14:textId="77777777" w:rsidR="0099118E" w:rsidRDefault="0099118E">
      <w:pPr>
        <w:spacing w:line="240" w:lineRule="auto"/>
      </w:pPr>
    </w:p>
    <w:p w14:paraId="7CEBAA28" w14:textId="77777777" w:rsidR="0099118E" w:rsidRDefault="0099118E">
      <w:pPr>
        <w:spacing w:line="240" w:lineRule="auto"/>
      </w:pPr>
    </w:p>
    <w:p w14:paraId="77EBBA49" w14:textId="77777777" w:rsidR="0099118E" w:rsidRDefault="0099118E">
      <w:pPr>
        <w:spacing w:line="240" w:lineRule="auto"/>
      </w:pPr>
    </w:p>
    <w:p w14:paraId="2956892B" w14:textId="77777777" w:rsidR="0099118E" w:rsidRDefault="0099118E">
      <w:pPr>
        <w:spacing w:line="240" w:lineRule="auto"/>
      </w:pPr>
    </w:p>
    <w:p w14:paraId="77D8F9D4" w14:textId="77777777" w:rsidR="0099118E" w:rsidRDefault="0099118E">
      <w:pPr>
        <w:spacing w:line="240" w:lineRule="auto"/>
      </w:pPr>
    </w:p>
    <w:p w14:paraId="59F53798" w14:textId="77777777" w:rsidR="0099118E" w:rsidRDefault="0099118E">
      <w:pPr>
        <w:spacing w:line="240" w:lineRule="auto"/>
      </w:pPr>
    </w:p>
    <w:p w14:paraId="2F62AC8B" w14:textId="77777777" w:rsidR="0099118E" w:rsidRDefault="0099118E">
      <w:pPr>
        <w:spacing w:line="240" w:lineRule="auto"/>
      </w:pPr>
    </w:p>
    <w:p w14:paraId="778220AB" w14:textId="77777777" w:rsidR="0099118E" w:rsidRDefault="0099118E">
      <w:pPr>
        <w:spacing w:line="240" w:lineRule="auto"/>
      </w:pPr>
    </w:p>
    <w:p w14:paraId="562C2799" w14:textId="77777777" w:rsidR="0099118E" w:rsidRDefault="0099118E">
      <w:pPr>
        <w:spacing w:line="240" w:lineRule="auto"/>
      </w:pPr>
    </w:p>
    <w:p w14:paraId="76F7EC93" w14:textId="77777777" w:rsidR="0099118E" w:rsidRDefault="0099118E">
      <w:pPr>
        <w:spacing w:line="240" w:lineRule="auto"/>
      </w:pPr>
    </w:p>
    <w:p w14:paraId="203BB4FF" w14:textId="77777777" w:rsidR="0099118E" w:rsidRDefault="0099118E">
      <w:pPr>
        <w:spacing w:line="240" w:lineRule="auto"/>
      </w:pPr>
    </w:p>
    <w:p w14:paraId="2D9B5C33" w14:textId="77777777" w:rsidR="0099118E" w:rsidRDefault="0099118E">
      <w:pPr>
        <w:pStyle w:val="Heading1"/>
        <w:spacing w:before="0" w:after="200" w:line="300" w:lineRule="auto"/>
        <w:contextualSpacing w:val="0"/>
      </w:pPr>
      <w:bookmarkStart w:id="7" w:name="h.rm3ns4q6i7r6" w:colFirst="0" w:colLast="0"/>
      <w:bookmarkEnd w:id="7"/>
    </w:p>
    <w:p w14:paraId="3C2CE7E5" w14:textId="77777777" w:rsidR="0099118E" w:rsidRDefault="0099118E"/>
    <w:p w14:paraId="21C90E17" w14:textId="77777777" w:rsidR="0099118E" w:rsidRDefault="0099118E">
      <w:pPr>
        <w:pStyle w:val="Heading1"/>
        <w:spacing w:before="0" w:after="200" w:line="300" w:lineRule="auto"/>
        <w:contextualSpacing w:val="0"/>
      </w:pPr>
      <w:bookmarkStart w:id="8" w:name="h.icuzrh11c6aq" w:colFirst="0" w:colLast="0"/>
      <w:bookmarkEnd w:id="8"/>
    </w:p>
    <w:p w14:paraId="392E504A" w14:textId="77777777" w:rsidR="00F92542" w:rsidRDefault="00F92542" w:rsidP="00F92542"/>
    <w:p w14:paraId="40CAE8BF" w14:textId="77777777" w:rsidR="00F92542" w:rsidRPr="00F92542" w:rsidRDefault="00F92542" w:rsidP="00F92542"/>
    <w:p w14:paraId="434FB443" w14:textId="77777777" w:rsidR="0099118E" w:rsidRDefault="0099118E"/>
    <w:p w14:paraId="63C3561D" w14:textId="77777777" w:rsidR="0099118E" w:rsidRDefault="0099118E"/>
    <w:p w14:paraId="57CB8654" w14:textId="77777777" w:rsidR="0099118E" w:rsidRDefault="0099118E"/>
    <w:p w14:paraId="35ED1EA8" w14:textId="76D20745" w:rsidR="0099118E" w:rsidRDefault="00D47E46">
      <w:pPr>
        <w:pStyle w:val="Heading1"/>
        <w:spacing w:before="0" w:after="200" w:line="300" w:lineRule="auto"/>
        <w:contextualSpacing w:val="0"/>
      </w:pPr>
      <w:bookmarkStart w:id="9" w:name="h.tyjcwt" w:colFirst="0" w:colLast="0"/>
      <w:bookmarkEnd w:id="9"/>
      <w:r>
        <w:rPr>
          <w:rFonts w:ascii="Questrial" w:eastAsia="Questrial" w:hAnsi="Questrial" w:cs="Questrial"/>
          <w:color w:val="0F6FC6"/>
          <w:sz w:val="36"/>
          <w:szCs w:val="36"/>
        </w:rPr>
        <w:lastRenderedPageBreak/>
        <w:t>Public Relations Director</w:t>
      </w:r>
    </w:p>
    <w:p w14:paraId="64BDDA36" w14:textId="77777777" w:rsidR="0099118E" w:rsidRDefault="00632872">
      <w:pPr>
        <w:spacing w:line="240" w:lineRule="auto"/>
      </w:pPr>
      <w:r>
        <w:rPr>
          <w:rFonts w:ascii="Questrial" w:eastAsia="Questrial" w:hAnsi="Questrial" w:cs="Questrial"/>
          <w:sz w:val="20"/>
          <w:szCs w:val="20"/>
        </w:rPr>
        <w:t>Requirements</w:t>
      </w:r>
    </w:p>
    <w:p w14:paraId="626938E2" w14:textId="77777777" w:rsidR="0099118E" w:rsidRDefault="0099118E">
      <w:pPr>
        <w:spacing w:line="240" w:lineRule="auto"/>
      </w:pPr>
    </w:p>
    <w:p w14:paraId="79B82C2F" w14:textId="77777777" w:rsidR="0099118E" w:rsidRDefault="0099118E">
      <w:pPr>
        <w:spacing w:line="240" w:lineRule="auto"/>
      </w:pPr>
    </w:p>
    <w:p w14:paraId="29841178" w14:textId="77777777" w:rsidR="0099118E" w:rsidRDefault="00632872">
      <w:pPr>
        <w:numPr>
          <w:ilvl w:val="0"/>
          <w:numId w:val="5"/>
        </w:numPr>
        <w:spacing w:line="360" w:lineRule="auto"/>
        <w:ind w:hanging="360"/>
        <w:contextualSpacing/>
        <w:rPr>
          <w:sz w:val="24"/>
          <w:szCs w:val="24"/>
        </w:rPr>
      </w:pPr>
      <w:r>
        <w:rPr>
          <w:rFonts w:ascii="Questrial" w:eastAsia="Questrial" w:hAnsi="Questrial" w:cs="Questrial"/>
          <w:sz w:val="24"/>
          <w:szCs w:val="24"/>
        </w:rPr>
        <w:t>Shall be a full-time student attending the University Park Campus during his/her period of appointment.</w:t>
      </w:r>
    </w:p>
    <w:p w14:paraId="4A9EEEF3" w14:textId="77777777" w:rsidR="0099118E" w:rsidRDefault="00632872">
      <w:pPr>
        <w:spacing w:line="240" w:lineRule="auto"/>
      </w:pPr>
      <w:r>
        <w:rPr>
          <w:rFonts w:ascii="Questrial" w:eastAsia="Questrial" w:hAnsi="Questrial" w:cs="Questrial"/>
          <w:sz w:val="20"/>
          <w:szCs w:val="20"/>
        </w:rPr>
        <w:t>Duties</w:t>
      </w:r>
    </w:p>
    <w:p w14:paraId="4E41CF9F" w14:textId="77777777" w:rsidR="0099118E" w:rsidRDefault="0099118E">
      <w:pPr>
        <w:spacing w:line="240" w:lineRule="auto"/>
      </w:pPr>
    </w:p>
    <w:p w14:paraId="4DC6DD74" w14:textId="77777777" w:rsidR="0099118E" w:rsidRPr="00B475D3" w:rsidRDefault="0099118E">
      <w:pPr>
        <w:spacing w:line="240" w:lineRule="auto"/>
        <w:rPr>
          <w:rFonts w:ascii="Times New Roman" w:hAnsi="Times New Roman" w:cs="Times New Roman"/>
          <w:sz w:val="24"/>
          <w:szCs w:val="24"/>
        </w:rPr>
      </w:pPr>
    </w:p>
    <w:p w14:paraId="612A8B0C" w14:textId="77777777" w:rsidR="0099118E" w:rsidRDefault="00632872">
      <w:pPr>
        <w:numPr>
          <w:ilvl w:val="0"/>
          <w:numId w:val="7"/>
        </w:numPr>
        <w:spacing w:line="360" w:lineRule="auto"/>
        <w:ind w:hanging="360"/>
        <w:contextualSpacing/>
        <w:rPr>
          <w:sz w:val="24"/>
          <w:szCs w:val="24"/>
        </w:rPr>
      </w:pPr>
      <w:r w:rsidRPr="00B475D3">
        <w:rPr>
          <w:rFonts w:ascii="Times New Roman" w:eastAsia="Questrial" w:hAnsi="Times New Roman" w:cs="Times New Roman"/>
          <w:sz w:val="24"/>
          <w:szCs w:val="24"/>
        </w:rPr>
        <w:t>Shall be in</w:t>
      </w:r>
      <w:r>
        <w:rPr>
          <w:rFonts w:ascii="Questrial" w:eastAsia="Questrial" w:hAnsi="Questrial" w:cs="Questrial"/>
          <w:sz w:val="24"/>
          <w:szCs w:val="24"/>
        </w:rPr>
        <w:t xml:space="preserve"> charge of promoting CCSG meetings and initiatives. </w:t>
      </w:r>
      <w:r>
        <w:rPr>
          <w:rFonts w:ascii="MS Gothic" w:eastAsia="MS Gothic" w:hAnsi="MS Gothic" w:cs="MS Gothic"/>
          <w:sz w:val="24"/>
          <w:szCs w:val="24"/>
        </w:rPr>
        <w:t> </w:t>
      </w:r>
    </w:p>
    <w:p w14:paraId="38253861" w14:textId="77777777" w:rsidR="0099118E"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 xml:space="preserve">Shall work with the Chief of Staff on press releases. </w:t>
      </w:r>
      <w:r>
        <w:rPr>
          <w:rFonts w:ascii="MS Gothic" w:eastAsia="MS Gothic" w:hAnsi="MS Gothic" w:cs="MS Gothic"/>
          <w:sz w:val="24"/>
          <w:szCs w:val="24"/>
        </w:rPr>
        <w:t> </w:t>
      </w:r>
    </w:p>
    <w:p w14:paraId="06F0C618" w14:textId="77777777" w:rsidR="0099118E"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 xml:space="preserve">Shall attend weekly Central Staff meetings. </w:t>
      </w:r>
      <w:r>
        <w:rPr>
          <w:rFonts w:ascii="MS Gothic" w:eastAsia="MS Gothic" w:hAnsi="MS Gothic" w:cs="MS Gothic"/>
          <w:sz w:val="24"/>
          <w:szCs w:val="24"/>
        </w:rPr>
        <w:t> </w:t>
      </w:r>
    </w:p>
    <w:p w14:paraId="5DEC4CED" w14:textId="726DD23B" w:rsidR="0099118E" w:rsidRPr="00D47E46"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 xml:space="preserve">Shall directly report to the President and Vice President. </w:t>
      </w:r>
    </w:p>
    <w:p w14:paraId="7A271E7C" w14:textId="49C98165" w:rsidR="00D47E46" w:rsidRDefault="00D47E46">
      <w:pPr>
        <w:numPr>
          <w:ilvl w:val="0"/>
          <w:numId w:val="7"/>
        </w:numPr>
        <w:spacing w:line="360" w:lineRule="auto"/>
        <w:ind w:hanging="360"/>
        <w:contextualSpacing/>
        <w:rPr>
          <w:sz w:val="24"/>
          <w:szCs w:val="24"/>
        </w:rPr>
      </w:pPr>
      <w:r>
        <w:rPr>
          <w:rFonts w:ascii="Questrial" w:eastAsia="Questrial" w:hAnsi="Questrial" w:cs="Questrial"/>
          <w:sz w:val="24"/>
          <w:szCs w:val="24"/>
        </w:rPr>
        <w:t>Shall carry out other duties designated by the President and Vice President</w:t>
      </w:r>
      <w:ins w:id="10" w:author="Ann-Queen Sedhom" w:date="2016-04-01T05:59:00Z">
        <w:r>
          <w:rPr>
            <w:rFonts w:ascii="Questrial" w:eastAsia="Questrial" w:hAnsi="Questrial" w:cs="Questrial"/>
            <w:sz w:val="24"/>
            <w:szCs w:val="24"/>
          </w:rPr>
          <w:t>.</w:t>
        </w:r>
      </w:ins>
    </w:p>
    <w:p w14:paraId="4D500181" w14:textId="77777777" w:rsidR="0099118E" w:rsidRDefault="00632872">
      <w:pPr>
        <w:numPr>
          <w:ilvl w:val="0"/>
          <w:numId w:val="7"/>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directly oversee all advertising and media reports of CCSG</w:t>
      </w:r>
    </w:p>
    <w:p w14:paraId="115690CD" w14:textId="67835997" w:rsidR="0099118E" w:rsidRDefault="00D47E46">
      <w:pPr>
        <w:numPr>
          <w:ilvl w:val="0"/>
          <w:numId w:val="7"/>
        </w:numPr>
        <w:spacing w:line="360" w:lineRule="auto"/>
        <w:ind w:hanging="360"/>
        <w:contextualSpacing/>
        <w:rPr>
          <w:sz w:val="24"/>
          <w:szCs w:val="24"/>
        </w:rPr>
      </w:pPr>
      <w:r>
        <w:rPr>
          <w:rFonts w:ascii="Questrial" w:eastAsia="Questrial" w:hAnsi="Questrial" w:cs="Questrial"/>
          <w:sz w:val="24"/>
          <w:szCs w:val="24"/>
        </w:rPr>
        <w:t>Shall oversee the activities of the Social Media Director and Press Director</w:t>
      </w:r>
    </w:p>
    <w:p w14:paraId="40FDC145" w14:textId="77777777" w:rsidR="00F92542" w:rsidRDefault="00632872" w:rsidP="00F92542">
      <w:pPr>
        <w:numPr>
          <w:ilvl w:val="0"/>
          <w:numId w:val="7"/>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 xml:space="preserve">Shall submit a brief weekly report on business conducted to the President and Vice President.  </w:t>
      </w:r>
      <w:r>
        <w:rPr>
          <w:rFonts w:ascii="MS Gothic" w:eastAsia="MS Gothic" w:hAnsi="MS Gothic" w:cs="MS Gothic"/>
          <w:sz w:val="24"/>
          <w:szCs w:val="24"/>
        </w:rPr>
        <w:t> </w:t>
      </w:r>
    </w:p>
    <w:p w14:paraId="61EC41C4" w14:textId="77777777" w:rsidR="0099118E" w:rsidRPr="00F92542" w:rsidRDefault="00632872" w:rsidP="00F92542">
      <w:pPr>
        <w:numPr>
          <w:ilvl w:val="0"/>
          <w:numId w:val="7"/>
        </w:numPr>
        <w:spacing w:line="360" w:lineRule="auto"/>
        <w:ind w:hanging="360"/>
        <w:contextualSpacing/>
        <w:rPr>
          <w:rFonts w:ascii="Questrial" w:eastAsia="Questrial" w:hAnsi="Questrial" w:cs="Questrial"/>
          <w:sz w:val="24"/>
          <w:szCs w:val="24"/>
        </w:rPr>
      </w:pPr>
      <w:r w:rsidRPr="00F92542">
        <w:rPr>
          <w:rFonts w:ascii="Questrial" w:eastAsia="Questrial" w:hAnsi="Questrial" w:cs="Questrial"/>
          <w:sz w:val="24"/>
          <w:szCs w:val="24"/>
        </w:rPr>
        <w:t>Shall submit an end of the year report upon completion of his/her term.</w:t>
      </w:r>
    </w:p>
    <w:p w14:paraId="3FA3E3E7" w14:textId="77777777" w:rsidR="0099118E" w:rsidRDefault="0099118E">
      <w:pPr>
        <w:spacing w:line="240" w:lineRule="auto"/>
      </w:pPr>
    </w:p>
    <w:p w14:paraId="0D6AFDBF" w14:textId="77777777" w:rsidR="0099118E" w:rsidRDefault="0099118E">
      <w:pPr>
        <w:spacing w:line="240" w:lineRule="auto"/>
      </w:pPr>
    </w:p>
    <w:p w14:paraId="5C954048" w14:textId="77777777" w:rsidR="0099118E" w:rsidRDefault="0099118E">
      <w:pPr>
        <w:spacing w:line="240" w:lineRule="auto"/>
        <w:rPr>
          <w:del w:id="11" w:author="Ann-Queen Sedhom" w:date="2016-04-01T06:02:00Z"/>
        </w:rPr>
      </w:pPr>
    </w:p>
    <w:p w14:paraId="64CFF753" w14:textId="77777777" w:rsidR="0099118E" w:rsidRDefault="0099118E">
      <w:pPr>
        <w:spacing w:line="240" w:lineRule="auto"/>
        <w:rPr>
          <w:del w:id="12" w:author="Ann-Queen Sedhom" w:date="2016-04-01T06:02:00Z"/>
        </w:rPr>
      </w:pPr>
    </w:p>
    <w:p w14:paraId="19501DF2" w14:textId="77777777" w:rsidR="0099118E" w:rsidRDefault="0099118E">
      <w:pPr>
        <w:spacing w:line="240" w:lineRule="auto"/>
        <w:rPr>
          <w:del w:id="13" w:author="Ann-Queen Sedhom" w:date="2016-04-01T06:02:00Z"/>
        </w:rPr>
      </w:pPr>
    </w:p>
    <w:p w14:paraId="31998AE2" w14:textId="77777777" w:rsidR="0099118E" w:rsidRDefault="0099118E">
      <w:pPr>
        <w:spacing w:line="240" w:lineRule="auto"/>
        <w:rPr>
          <w:del w:id="14" w:author="Ann-Queen Sedhom" w:date="2016-04-01T06:02:00Z"/>
        </w:rPr>
      </w:pPr>
    </w:p>
    <w:p w14:paraId="6A71BBE4" w14:textId="77777777" w:rsidR="0099118E" w:rsidRDefault="0099118E">
      <w:pPr>
        <w:spacing w:line="240" w:lineRule="auto"/>
        <w:rPr>
          <w:del w:id="15" w:author="Ann-Queen Sedhom" w:date="2016-04-01T06:02:00Z"/>
        </w:rPr>
      </w:pPr>
    </w:p>
    <w:p w14:paraId="28421816" w14:textId="77777777" w:rsidR="0099118E" w:rsidRDefault="0099118E">
      <w:pPr>
        <w:spacing w:line="240" w:lineRule="auto"/>
        <w:rPr>
          <w:del w:id="16" w:author="Ann-Queen Sedhom" w:date="2016-04-01T06:02:00Z"/>
        </w:rPr>
      </w:pPr>
    </w:p>
    <w:p w14:paraId="0AA2B9F2" w14:textId="77777777" w:rsidR="0099118E" w:rsidRDefault="0099118E">
      <w:pPr>
        <w:spacing w:line="240" w:lineRule="auto"/>
        <w:rPr>
          <w:del w:id="17" w:author="Ann-Queen Sedhom" w:date="2016-04-01T06:02:00Z"/>
        </w:rPr>
      </w:pPr>
    </w:p>
    <w:p w14:paraId="1FC42400" w14:textId="77777777" w:rsidR="0099118E" w:rsidRDefault="0099118E">
      <w:pPr>
        <w:spacing w:line="240" w:lineRule="auto"/>
        <w:rPr>
          <w:del w:id="18" w:author="Ann-Queen Sedhom" w:date="2016-04-01T06:02:00Z"/>
        </w:rPr>
      </w:pPr>
    </w:p>
    <w:p w14:paraId="42A5D87C" w14:textId="77777777" w:rsidR="0099118E" w:rsidRDefault="0099118E">
      <w:pPr>
        <w:spacing w:line="240" w:lineRule="auto"/>
        <w:rPr>
          <w:del w:id="19" w:author="Ann-Queen Sedhom" w:date="2016-04-01T06:02:00Z"/>
        </w:rPr>
      </w:pPr>
    </w:p>
    <w:p w14:paraId="6F6EE7A2" w14:textId="77777777" w:rsidR="0099118E" w:rsidRDefault="0099118E">
      <w:pPr>
        <w:spacing w:line="240" w:lineRule="auto"/>
      </w:pPr>
    </w:p>
    <w:p w14:paraId="0CB922D9" w14:textId="77777777" w:rsidR="0099118E" w:rsidRDefault="0099118E">
      <w:pPr>
        <w:pStyle w:val="Heading1"/>
        <w:spacing w:before="0" w:after="200" w:line="300" w:lineRule="auto"/>
        <w:contextualSpacing w:val="0"/>
      </w:pPr>
      <w:bookmarkStart w:id="20" w:name="h.k3v8z61nub8f" w:colFirst="0" w:colLast="0"/>
      <w:bookmarkEnd w:id="20"/>
    </w:p>
    <w:p w14:paraId="357A8F03" w14:textId="77777777" w:rsidR="0099118E" w:rsidRDefault="0099118E"/>
    <w:p w14:paraId="39CD3810" w14:textId="77777777" w:rsidR="00F92542" w:rsidRDefault="00F92542"/>
    <w:p w14:paraId="10EC8CB7" w14:textId="77777777" w:rsidR="00F92542" w:rsidRDefault="00F92542"/>
    <w:p w14:paraId="5DDF0638" w14:textId="77777777" w:rsidR="00F92542" w:rsidRDefault="00F92542"/>
    <w:p w14:paraId="4FFE85F5" w14:textId="77777777" w:rsidR="00F92542" w:rsidRDefault="00F92542"/>
    <w:p w14:paraId="7265EC41" w14:textId="77777777" w:rsidR="0099118E" w:rsidRDefault="0099118E">
      <w:pPr>
        <w:pStyle w:val="Heading1"/>
        <w:spacing w:before="0" w:after="200" w:line="300" w:lineRule="auto"/>
        <w:contextualSpacing w:val="0"/>
      </w:pPr>
      <w:bookmarkStart w:id="21" w:name="h.12awqe83f6xl" w:colFirst="0" w:colLast="0"/>
      <w:bookmarkEnd w:id="21"/>
    </w:p>
    <w:p w14:paraId="4B257B2A" w14:textId="77777777" w:rsidR="0099118E" w:rsidRDefault="0099118E">
      <w:pPr>
        <w:pStyle w:val="Heading1"/>
        <w:spacing w:before="0" w:after="200" w:line="300" w:lineRule="auto"/>
        <w:contextualSpacing w:val="0"/>
      </w:pPr>
      <w:bookmarkStart w:id="22" w:name="h.feoe7jh4b162" w:colFirst="0" w:colLast="0"/>
      <w:bookmarkEnd w:id="22"/>
    </w:p>
    <w:p w14:paraId="77F2D657" w14:textId="77777777" w:rsidR="0099118E" w:rsidRDefault="0099118E"/>
    <w:p w14:paraId="3A15D0E0" w14:textId="77777777" w:rsidR="0099118E" w:rsidRDefault="0099118E"/>
    <w:p w14:paraId="71FAF238" w14:textId="77777777" w:rsidR="0099118E" w:rsidRDefault="0099118E"/>
    <w:p w14:paraId="432B4E2C" w14:textId="77777777" w:rsidR="0099118E" w:rsidRDefault="00632872">
      <w:pPr>
        <w:pStyle w:val="Heading1"/>
        <w:spacing w:before="0" w:after="200" w:line="300" w:lineRule="auto"/>
        <w:contextualSpacing w:val="0"/>
      </w:pPr>
      <w:bookmarkStart w:id="23" w:name="h.3dy6vkm" w:colFirst="0" w:colLast="0"/>
      <w:bookmarkEnd w:id="23"/>
      <w:r>
        <w:rPr>
          <w:rFonts w:ascii="Questrial" w:eastAsia="Questrial" w:hAnsi="Questrial" w:cs="Questrial"/>
          <w:color w:val="0F6FC6"/>
          <w:sz w:val="36"/>
          <w:szCs w:val="36"/>
        </w:rPr>
        <w:t>Programming Director</w:t>
      </w:r>
    </w:p>
    <w:p w14:paraId="6F62C353" w14:textId="77777777" w:rsidR="0099118E" w:rsidRDefault="00632872">
      <w:pPr>
        <w:spacing w:line="240" w:lineRule="auto"/>
      </w:pPr>
      <w:r>
        <w:rPr>
          <w:rFonts w:ascii="Questrial" w:eastAsia="Questrial" w:hAnsi="Questrial" w:cs="Questrial"/>
          <w:sz w:val="20"/>
          <w:szCs w:val="20"/>
        </w:rPr>
        <w:t>Requirements</w:t>
      </w:r>
      <w:r>
        <w:rPr>
          <w:rFonts w:ascii="Questrial" w:eastAsia="Questrial" w:hAnsi="Questrial" w:cs="Questrial"/>
          <w:sz w:val="24"/>
          <w:szCs w:val="24"/>
        </w:rPr>
        <w:t xml:space="preserve"> </w:t>
      </w:r>
    </w:p>
    <w:p w14:paraId="3AEC4316" w14:textId="77777777" w:rsidR="0099118E" w:rsidRDefault="0099118E">
      <w:pPr>
        <w:spacing w:line="240" w:lineRule="auto"/>
      </w:pPr>
    </w:p>
    <w:p w14:paraId="14D66741" w14:textId="77777777" w:rsidR="0099118E" w:rsidRDefault="0099118E">
      <w:pPr>
        <w:spacing w:line="240" w:lineRule="auto"/>
      </w:pPr>
    </w:p>
    <w:p w14:paraId="0043EE4D" w14:textId="77777777" w:rsidR="0099118E" w:rsidRDefault="00632872">
      <w:pPr>
        <w:numPr>
          <w:ilvl w:val="0"/>
          <w:numId w:val="8"/>
        </w:numPr>
        <w:spacing w:line="360" w:lineRule="auto"/>
        <w:ind w:hanging="360"/>
        <w:contextualSpacing/>
        <w:jc w:val="both"/>
        <w:rPr>
          <w:sz w:val="24"/>
          <w:szCs w:val="24"/>
        </w:rPr>
      </w:pPr>
      <w:r>
        <w:rPr>
          <w:rFonts w:ascii="Questrial" w:eastAsia="Questrial" w:hAnsi="Questrial" w:cs="Questrial"/>
          <w:sz w:val="24"/>
          <w:szCs w:val="24"/>
        </w:rPr>
        <w:t>Shall be a former Commonwealth student attending the University Park Campus during his/her period of appointment.</w:t>
      </w:r>
    </w:p>
    <w:p w14:paraId="4919B09A" w14:textId="77777777" w:rsidR="0099118E" w:rsidRDefault="00632872">
      <w:pPr>
        <w:spacing w:line="240" w:lineRule="auto"/>
      </w:pPr>
      <w:r>
        <w:rPr>
          <w:rFonts w:ascii="Questrial" w:eastAsia="Questrial" w:hAnsi="Questrial" w:cs="Questrial"/>
          <w:sz w:val="20"/>
          <w:szCs w:val="20"/>
        </w:rPr>
        <w:lastRenderedPageBreak/>
        <w:t>Duties</w:t>
      </w:r>
    </w:p>
    <w:p w14:paraId="7998D95D" w14:textId="77777777" w:rsidR="0099118E" w:rsidRDefault="0099118E">
      <w:pPr>
        <w:spacing w:line="240" w:lineRule="auto"/>
      </w:pPr>
    </w:p>
    <w:p w14:paraId="77D7AFB4" w14:textId="77777777" w:rsidR="0099118E" w:rsidRDefault="0099118E">
      <w:pPr>
        <w:spacing w:line="240" w:lineRule="auto"/>
      </w:pPr>
    </w:p>
    <w:p w14:paraId="287C9463" w14:textId="77777777" w:rsidR="0099118E" w:rsidRDefault="00632872">
      <w:pPr>
        <w:numPr>
          <w:ilvl w:val="0"/>
          <w:numId w:val="8"/>
        </w:numPr>
        <w:spacing w:line="360" w:lineRule="auto"/>
        <w:ind w:hanging="360"/>
        <w:contextualSpacing/>
        <w:rPr>
          <w:sz w:val="24"/>
          <w:szCs w:val="24"/>
        </w:rPr>
      </w:pPr>
      <w:r>
        <w:rPr>
          <w:rFonts w:ascii="Questrial" w:eastAsia="Questrial" w:hAnsi="Questrial" w:cs="Questrial"/>
          <w:sz w:val="24"/>
          <w:szCs w:val="24"/>
        </w:rPr>
        <w:t xml:space="preserve">Shall plan and coordinate All-University Days. </w:t>
      </w:r>
    </w:p>
    <w:p w14:paraId="4E556784" w14:textId="77777777" w:rsidR="0099118E" w:rsidRDefault="00632872">
      <w:pPr>
        <w:numPr>
          <w:ilvl w:val="0"/>
          <w:numId w:val="8"/>
        </w:numPr>
        <w:spacing w:line="360" w:lineRule="auto"/>
        <w:ind w:hanging="360"/>
        <w:contextualSpacing/>
        <w:rPr>
          <w:sz w:val="24"/>
          <w:szCs w:val="24"/>
        </w:rPr>
      </w:pPr>
      <w:r>
        <w:rPr>
          <w:rFonts w:ascii="Questrial" w:eastAsia="Questrial" w:hAnsi="Questrial" w:cs="Questrial"/>
          <w:sz w:val="24"/>
          <w:szCs w:val="24"/>
        </w:rPr>
        <w:t xml:space="preserve">Shall be responsible for organizing the annual Eric A. Walker Memorial Banquet following the last Council meeting of the year. </w:t>
      </w:r>
    </w:p>
    <w:p w14:paraId="3D710CB8" w14:textId="40D96F53" w:rsidR="0099118E" w:rsidRDefault="00632872">
      <w:pPr>
        <w:numPr>
          <w:ilvl w:val="0"/>
          <w:numId w:val="8"/>
        </w:numPr>
        <w:spacing w:line="360" w:lineRule="auto"/>
        <w:ind w:hanging="360"/>
        <w:contextualSpacing/>
        <w:rPr>
          <w:sz w:val="24"/>
          <w:szCs w:val="24"/>
        </w:rPr>
      </w:pPr>
      <w:r>
        <w:rPr>
          <w:rFonts w:ascii="Questrial" w:eastAsia="Questrial" w:hAnsi="Questrial" w:cs="Questrial"/>
          <w:sz w:val="24"/>
          <w:szCs w:val="24"/>
        </w:rPr>
        <w:t xml:space="preserve">Shall be responsible for securing appropriate facilities </w:t>
      </w:r>
      <w:r w:rsidR="00D47E46">
        <w:rPr>
          <w:rFonts w:ascii="Questrial" w:eastAsia="Questrial" w:hAnsi="Questrial" w:cs="Questrial"/>
          <w:sz w:val="24"/>
          <w:szCs w:val="24"/>
        </w:rPr>
        <w:t>and coordinating</w:t>
      </w:r>
      <w:r>
        <w:rPr>
          <w:rFonts w:ascii="Questrial" w:eastAsia="Questrial" w:hAnsi="Questrial" w:cs="Questrial"/>
          <w:sz w:val="24"/>
          <w:szCs w:val="24"/>
        </w:rPr>
        <w:t xml:space="preserve"> Council meetings. </w:t>
      </w:r>
    </w:p>
    <w:p w14:paraId="3501B98C" w14:textId="77777777" w:rsidR="0099118E" w:rsidRDefault="00632872">
      <w:pPr>
        <w:numPr>
          <w:ilvl w:val="0"/>
          <w:numId w:val="8"/>
        </w:numPr>
        <w:spacing w:line="360" w:lineRule="auto"/>
        <w:ind w:hanging="360"/>
        <w:contextualSpacing/>
        <w:rPr>
          <w:sz w:val="24"/>
          <w:szCs w:val="24"/>
        </w:rPr>
      </w:pPr>
      <w:r>
        <w:rPr>
          <w:rFonts w:ascii="Questrial" w:eastAsia="Questrial" w:hAnsi="Questrial" w:cs="Questrial"/>
          <w:sz w:val="24"/>
          <w:szCs w:val="24"/>
        </w:rPr>
        <w:t xml:space="preserve">Shall be responsible for CCSG’s involvement in IFC/Panhellenic Homecoming traditions and events. </w:t>
      </w:r>
    </w:p>
    <w:p w14:paraId="1E380D5F" w14:textId="77777777" w:rsidR="0099118E" w:rsidRDefault="00632872">
      <w:pPr>
        <w:numPr>
          <w:ilvl w:val="0"/>
          <w:numId w:val="8"/>
        </w:numPr>
        <w:spacing w:line="360" w:lineRule="auto"/>
        <w:ind w:hanging="360"/>
        <w:contextualSpacing/>
        <w:rPr>
          <w:sz w:val="24"/>
          <w:szCs w:val="24"/>
        </w:rPr>
      </w:pPr>
      <w:r>
        <w:rPr>
          <w:rFonts w:ascii="Questrial" w:eastAsia="Questrial" w:hAnsi="Questrial" w:cs="Questrial"/>
          <w:sz w:val="24"/>
          <w:szCs w:val="24"/>
        </w:rPr>
        <w:t xml:space="preserve">Shall carry out other duties designated by the President and Vice President. </w:t>
      </w:r>
    </w:p>
    <w:p w14:paraId="6765C35C" w14:textId="77777777" w:rsidR="0099118E" w:rsidRDefault="00632872">
      <w:pPr>
        <w:numPr>
          <w:ilvl w:val="0"/>
          <w:numId w:val="8"/>
        </w:numPr>
        <w:spacing w:line="360" w:lineRule="auto"/>
        <w:ind w:hanging="360"/>
        <w:contextualSpacing/>
        <w:rPr>
          <w:sz w:val="24"/>
          <w:szCs w:val="24"/>
        </w:rPr>
      </w:pPr>
      <w:r>
        <w:rPr>
          <w:rFonts w:ascii="Questrial" w:eastAsia="Questrial" w:hAnsi="Questrial" w:cs="Questrial"/>
          <w:sz w:val="24"/>
          <w:szCs w:val="24"/>
        </w:rPr>
        <w:t>Shall submit an end of the year report upon completion of his/her term</w:t>
      </w:r>
      <w:ins w:id="24" w:author="Ann-Queen Sedhom" w:date="2016-04-01T07:03:00Z">
        <w:r>
          <w:rPr>
            <w:rFonts w:ascii="Questrial" w:eastAsia="Questrial" w:hAnsi="Questrial" w:cs="Questrial"/>
            <w:sz w:val="24"/>
            <w:szCs w:val="24"/>
          </w:rPr>
          <w:t>.</w:t>
        </w:r>
      </w:ins>
    </w:p>
    <w:p w14:paraId="4604960F" w14:textId="77777777" w:rsidR="0099118E"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 xml:space="preserve">Shall work with the Chief of Staff on new member orientation. </w:t>
      </w:r>
      <w:r>
        <w:rPr>
          <w:rFonts w:ascii="MS Gothic" w:eastAsia="MS Gothic" w:hAnsi="MS Gothic" w:cs="MS Gothic"/>
          <w:sz w:val="24"/>
          <w:szCs w:val="24"/>
        </w:rPr>
        <w:t> </w:t>
      </w:r>
    </w:p>
    <w:p w14:paraId="38FD9E08" w14:textId="77777777" w:rsidR="0099118E"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Shall attend weekly Central Staff meetings.</w:t>
      </w:r>
    </w:p>
    <w:p w14:paraId="74A477EA" w14:textId="77777777" w:rsidR="0099118E" w:rsidRDefault="00632872">
      <w:pPr>
        <w:numPr>
          <w:ilvl w:val="0"/>
          <w:numId w:val="7"/>
        </w:numPr>
        <w:spacing w:line="360" w:lineRule="auto"/>
        <w:ind w:hanging="360"/>
        <w:contextualSpacing/>
        <w:rPr>
          <w:sz w:val="24"/>
          <w:szCs w:val="24"/>
        </w:rPr>
      </w:pPr>
      <w:r>
        <w:rPr>
          <w:rFonts w:ascii="Questrial" w:eastAsia="Questrial" w:hAnsi="Questrial" w:cs="Questrial"/>
          <w:sz w:val="24"/>
          <w:szCs w:val="24"/>
        </w:rPr>
        <w:t>Shall submit a brief weekly report on business conducted.</w:t>
      </w:r>
    </w:p>
    <w:p w14:paraId="64993222" w14:textId="77777777" w:rsidR="0099118E" w:rsidRDefault="0099118E">
      <w:pPr>
        <w:spacing w:line="360" w:lineRule="auto"/>
      </w:pPr>
    </w:p>
    <w:p w14:paraId="6425325E" w14:textId="77777777" w:rsidR="0099118E" w:rsidRDefault="0099118E">
      <w:pPr>
        <w:spacing w:line="360" w:lineRule="auto"/>
      </w:pPr>
    </w:p>
    <w:p w14:paraId="020A2F32" w14:textId="77777777" w:rsidR="0099118E" w:rsidRDefault="0099118E">
      <w:pPr>
        <w:spacing w:line="360" w:lineRule="auto"/>
      </w:pPr>
    </w:p>
    <w:p w14:paraId="5BC14BFB" w14:textId="77777777" w:rsidR="0099118E" w:rsidRDefault="0099118E">
      <w:pPr>
        <w:spacing w:line="360" w:lineRule="auto"/>
      </w:pPr>
    </w:p>
    <w:p w14:paraId="218CCC95" w14:textId="77777777" w:rsidR="00F92542" w:rsidRDefault="00F92542">
      <w:pPr>
        <w:spacing w:line="360" w:lineRule="auto"/>
      </w:pPr>
    </w:p>
    <w:p w14:paraId="319125EE" w14:textId="77777777" w:rsidR="00F92542" w:rsidRDefault="00F92542">
      <w:pPr>
        <w:spacing w:line="360" w:lineRule="auto"/>
      </w:pPr>
    </w:p>
    <w:p w14:paraId="2868DEF9" w14:textId="77777777" w:rsidR="0099118E" w:rsidRDefault="0099118E">
      <w:pPr>
        <w:pStyle w:val="Heading1"/>
        <w:spacing w:before="0" w:after="200" w:line="300" w:lineRule="auto"/>
        <w:contextualSpacing w:val="0"/>
      </w:pPr>
      <w:bookmarkStart w:id="25" w:name="h.robfiz22c5gu" w:colFirst="0" w:colLast="0"/>
      <w:bookmarkEnd w:id="25"/>
    </w:p>
    <w:p w14:paraId="5A3EC32F" w14:textId="77777777" w:rsidR="0099118E" w:rsidRDefault="0099118E">
      <w:pPr>
        <w:pStyle w:val="Heading1"/>
        <w:spacing w:before="0" w:after="200" w:line="300" w:lineRule="auto"/>
        <w:contextualSpacing w:val="0"/>
      </w:pPr>
      <w:bookmarkStart w:id="26" w:name="h.bd0fvoq70qsk" w:colFirst="0" w:colLast="0"/>
      <w:bookmarkEnd w:id="26"/>
    </w:p>
    <w:p w14:paraId="34D2BBEA" w14:textId="5B9BFA3B" w:rsidR="0099118E" w:rsidRDefault="0099118E"/>
    <w:p w14:paraId="09DB8047" w14:textId="44D4EB46" w:rsidR="00B475D3" w:rsidRDefault="00B475D3"/>
    <w:p w14:paraId="3752C136" w14:textId="7CCAF3DA" w:rsidR="00B475D3" w:rsidRDefault="00B475D3"/>
    <w:p w14:paraId="10F9FE17" w14:textId="619570A0" w:rsidR="00B475D3" w:rsidRDefault="00B475D3"/>
    <w:p w14:paraId="3D0E93C6" w14:textId="7347F11D" w:rsidR="00B475D3" w:rsidRDefault="00B475D3"/>
    <w:p w14:paraId="29F9CBBD" w14:textId="6F09E235" w:rsidR="00B475D3" w:rsidRDefault="00B475D3"/>
    <w:p w14:paraId="6937EF35" w14:textId="77777777" w:rsidR="00B475D3" w:rsidRDefault="00B475D3"/>
    <w:p w14:paraId="137FD1AF" w14:textId="77777777" w:rsidR="0099118E" w:rsidRDefault="0099118E"/>
    <w:p w14:paraId="299BD99A" w14:textId="77777777" w:rsidR="0099118E" w:rsidRDefault="0099118E"/>
    <w:p w14:paraId="5AF7B72B" w14:textId="77777777" w:rsidR="0099118E" w:rsidRDefault="00632872">
      <w:pPr>
        <w:pStyle w:val="Heading1"/>
        <w:spacing w:before="0" w:after="200" w:line="300" w:lineRule="auto"/>
        <w:contextualSpacing w:val="0"/>
      </w:pPr>
      <w:bookmarkStart w:id="27" w:name="h.6hsyg3qm21av" w:colFirst="0" w:colLast="0"/>
      <w:bookmarkEnd w:id="27"/>
      <w:r>
        <w:rPr>
          <w:rFonts w:ascii="Questrial" w:eastAsia="Questrial" w:hAnsi="Questrial" w:cs="Questrial"/>
          <w:color w:val="0F6FC6"/>
          <w:sz w:val="36"/>
          <w:szCs w:val="36"/>
        </w:rPr>
        <w:t>Executive Liaison</w:t>
      </w:r>
    </w:p>
    <w:p w14:paraId="6C3ADEBC" w14:textId="77777777" w:rsidR="0099118E" w:rsidRDefault="00632872">
      <w:pPr>
        <w:spacing w:after="320" w:line="300" w:lineRule="auto"/>
      </w:pPr>
      <w:r>
        <w:rPr>
          <w:rFonts w:ascii="Questrial" w:eastAsia="Questrial" w:hAnsi="Questrial" w:cs="Questrial"/>
          <w:sz w:val="20"/>
          <w:szCs w:val="20"/>
        </w:rPr>
        <w:t>Requirements</w:t>
      </w:r>
    </w:p>
    <w:p w14:paraId="297FC4A4" w14:textId="77777777" w:rsidR="0099118E" w:rsidRDefault="00632872">
      <w:pPr>
        <w:numPr>
          <w:ilvl w:val="0"/>
          <w:numId w:val="10"/>
        </w:numPr>
        <w:spacing w:line="324" w:lineRule="auto"/>
        <w:ind w:hanging="360"/>
        <w:contextualSpacing/>
        <w:rPr>
          <w:sz w:val="24"/>
          <w:szCs w:val="24"/>
        </w:rPr>
      </w:pPr>
      <w:r>
        <w:rPr>
          <w:rFonts w:ascii="Questrial" w:eastAsia="Questrial" w:hAnsi="Questrial" w:cs="Questrial"/>
          <w:sz w:val="24"/>
          <w:szCs w:val="24"/>
        </w:rPr>
        <w:t>Shall be a full-time student attending the University Park Campus during his/her period of appointment.</w:t>
      </w:r>
    </w:p>
    <w:p w14:paraId="25A78240" w14:textId="77777777" w:rsidR="0099118E" w:rsidRDefault="00632872">
      <w:pPr>
        <w:spacing w:after="320" w:line="300" w:lineRule="auto"/>
      </w:pPr>
      <w:r>
        <w:rPr>
          <w:rFonts w:ascii="Questrial" w:eastAsia="Questrial" w:hAnsi="Questrial" w:cs="Questrial"/>
          <w:sz w:val="20"/>
          <w:szCs w:val="20"/>
        </w:rPr>
        <w:t>Duties</w:t>
      </w:r>
    </w:p>
    <w:p w14:paraId="263C8D58" w14:textId="2C61C38D" w:rsidR="0099118E" w:rsidRDefault="00F92542">
      <w:pPr>
        <w:numPr>
          <w:ilvl w:val="0"/>
          <w:numId w:val="10"/>
        </w:numPr>
        <w:spacing w:line="324" w:lineRule="auto"/>
        <w:ind w:hanging="360"/>
        <w:contextualSpacing/>
        <w:rPr>
          <w:sz w:val="24"/>
          <w:szCs w:val="24"/>
        </w:rPr>
      </w:pPr>
      <w:r>
        <w:rPr>
          <w:rFonts w:ascii="Questrial" w:eastAsia="Questrial" w:hAnsi="Questrial" w:cs="Questrial"/>
          <w:sz w:val="24"/>
          <w:szCs w:val="24"/>
        </w:rPr>
        <w:t>Shall serve</w:t>
      </w:r>
      <w:r w:rsidR="00632872">
        <w:rPr>
          <w:rFonts w:ascii="Questrial" w:eastAsia="Questrial" w:hAnsi="Questrial" w:cs="Questrial"/>
          <w:sz w:val="24"/>
          <w:szCs w:val="24"/>
        </w:rPr>
        <w:t xml:space="preserve"> as CCSG’s chief diplomat aft</w:t>
      </w:r>
      <w:r w:rsidR="00B475D3">
        <w:rPr>
          <w:rFonts w:ascii="Questrial" w:eastAsia="Questrial" w:hAnsi="Questrial" w:cs="Questrial"/>
          <w:sz w:val="24"/>
          <w:szCs w:val="24"/>
        </w:rPr>
        <w:t>er President and Vice President</w:t>
      </w:r>
      <w:r w:rsidR="00632872">
        <w:rPr>
          <w:rFonts w:ascii="Questrial" w:eastAsia="Questrial" w:hAnsi="Questrial" w:cs="Questrial"/>
          <w:sz w:val="24"/>
          <w:szCs w:val="24"/>
        </w:rPr>
        <w:t>.</w:t>
      </w:r>
    </w:p>
    <w:p w14:paraId="7C07365E" w14:textId="77777777" w:rsidR="0099118E" w:rsidRDefault="00632872">
      <w:pPr>
        <w:numPr>
          <w:ilvl w:val="0"/>
          <w:numId w:val="10"/>
        </w:numPr>
        <w:tabs>
          <w:tab w:val="left" w:pos="1127"/>
        </w:tabs>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attend weekly Central Staff meetings.</w:t>
      </w:r>
    </w:p>
    <w:p w14:paraId="3BBDA657" w14:textId="70908A55" w:rsidR="0099118E" w:rsidRPr="00D47E46" w:rsidRDefault="00632872">
      <w:pPr>
        <w:numPr>
          <w:ilvl w:val="0"/>
          <w:numId w:val="10"/>
        </w:numPr>
        <w:spacing w:line="324" w:lineRule="auto"/>
        <w:ind w:hanging="360"/>
        <w:contextualSpacing/>
        <w:rPr>
          <w:sz w:val="24"/>
          <w:szCs w:val="24"/>
        </w:rPr>
      </w:pPr>
      <w:r>
        <w:rPr>
          <w:rFonts w:ascii="Questrial" w:eastAsia="Questrial" w:hAnsi="Questrial" w:cs="Questrial"/>
          <w:sz w:val="24"/>
          <w:szCs w:val="24"/>
        </w:rPr>
        <w:lastRenderedPageBreak/>
        <w:t xml:space="preserve">Shall ensure the communication needs are being met between UPUA and GPSA </w:t>
      </w:r>
    </w:p>
    <w:p w14:paraId="7417CE25" w14:textId="1E8B303B" w:rsidR="00D47E46" w:rsidRDefault="00367164">
      <w:pPr>
        <w:numPr>
          <w:ilvl w:val="0"/>
          <w:numId w:val="10"/>
        </w:numPr>
        <w:spacing w:line="324" w:lineRule="auto"/>
        <w:ind w:hanging="360"/>
        <w:contextualSpacing/>
        <w:rPr>
          <w:sz w:val="24"/>
          <w:szCs w:val="24"/>
        </w:rPr>
      </w:pPr>
      <w:r>
        <w:rPr>
          <w:rFonts w:ascii="Questrial" w:eastAsia="Questrial" w:hAnsi="Questrial" w:cs="Questrial"/>
          <w:sz w:val="24"/>
          <w:szCs w:val="24"/>
        </w:rPr>
        <w:t>Shall create and oversee joint committees to pursue issues with UPUA/GPSA</w:t>
      </w:r>
    </w:p>
    <w:p w14:paraId="75A32A8C" w14:textId="77777777" w:rsidR="0099118E" w:rsidRDefault="00632872">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carry out other duties as the President and Vice President may direct.</w:t>
      </w:r>
    </w:p>
    <w:p w14:paraId="0FA43FFD" w14:textId="77777777" w:rsidR="0099118E" w:rsidRDefault="00632872">
      <w:pPr>
        <w:numPr>
          <w:ilvl w:val="0"/>
          <w:numId w:val="10"/>
        </w:numPr>
        <w:spacing w:line="360" w:lineRule="auto"/>
        <w:ind w:hanging="360"/>
        <w:contextualSpacing/>
        <w:rPr>
          <w:sz w:val="24"/>
          <w:szCs w:val="24"/>
        </w:rPr>
      </w:pPr>
      <w:r>
        <w:rPr>
          <w:rFonts w:ascii="Questrial" w:eastAsia="Questrial" w:hAnsi="Questrial" w:cs="Questrial"/>
          <w:sz w:val="24"/>
          <w:szCs w:val="24"/>
        </w:rPr>
        <w:t>Shall submit an end of the year report upon completion of his/her term.</w:t>
      </w:r>
    </w:p>
    <w:p w14:paraId="2B377B98" w14:textId="77777777" w:rsidR="0099118E" w:rsidRDefault="00632872">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attend weekly Central Staff meetings.</w:t>
      </w:r>
    </w:p>
    <w:p w14:paraId="0A8D2FEB" w14:textId="77777777" w:rsidR="0099118E" w:rsidRDefault="00632872">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submit a brief weekly report on business conducted.</w:t>
      </w:r>
    </w:p>
    <w:p w14:paraId="6573F89A" w14:textId="77777777" w:rsidR="0099118E" w:rsidRDefault="0099118E">
      <w:pPr>
        <w:spacing w:line="240" w:lineRule="auto"/>
      </w:pPr>
    </w:p>
    <w:p w14:paraId="2D15088F" w14:textId="37596A2F" w:rsidR="0099118E" w:rsidRDefault="00632872">
      <w:pPr>
        <w:pStyle w:val="Heading1"/>
        <w:spacing w:before="0" w:after="200" w:line="300" w:lineRule="auto"/>
        <w:contextualSpacing w:val="0"/>
      </w:pPr>
      <w:bookmarkStart w:id="28" w:name="h.1t3h5sf" w:colFirst="0" w:colLast="0"/>
      <w:bookmarkEnd w:id="28"/>
      <w:r>
        <w:rPr>
          <w:rFonts w:ascii="Questrial" w:eastAsia="Questrial" w:hAnsi="Questrial" w:cs="Questrial"/>
          <w:color w:val="0F6FC6"/>
          <w:sz w:val="36"/>
          <w:szCs w:val="36"/>
        </w:rPr>
        <w:t>Soci</w:t>
      </w:r>
      <w:r w:rsidR="00367164">
        <w:rPr>
          <w:rFonts w:ascii="Questrial" w:eastAsia="Questrial" w:hAnsi="Questrial" w:cs="Questrial"/>
          <w:color w:val="0F6FC6"/>
          <w:sz w:val="36"/>
          <w:szCs w:val="36"/>
        </w:rPr>
        <w:t>al Media Director</w:t>
      </w:r>
    </w:p>
    <w:p w14:paraId="1AF61CE9" w14:textId="77777777" w:rsidR="0099118E" w:rsidRDefault="00632872">
      <w:pPr>
        <w:spacing w:after="320" w:line="300" w:lineRule="auto"/>
      </w:pPr>
      <w:r>
        <w:rPr>
          <w:rFonts w:ascii="Questrial" w:eastAsia="Questrial" w:hAnsi="Questrial" w:cs="Questrial"/>
          <w:sz w:val="20"/>
          <w:szCs w:val="20"/>
        </w:rPr>
        <w:t>Requirements</w:t>
      </w:r>
    </w:p>
    <w:p w14:paraId="6EBFCAA4" w14:textId="77777777" w:rsidR="0099118E" w:rsidRDefault="00632872">
      <w:pPr>
        <w:numPr>
          <w:ilvl w:val="0"/>
          <w:numId w:val="10"/>
        </w:numPr>
        <w:spacing w:line="324" w:lineRule="auto"/>
        <w:ind w:hanging="360"/>
        <w:contextualSpacing/>
        <w:rPr>
          <w:sz w:val="24"/>
          <w:szCs w:val="24"/>
        </w:rPr>
      </w:pPr>
      <w:r>
        <w:rPr>
          <w:rFonts w:ascii="Questrial" w:eastAsia="Questrial" w:hAnsi="Questrial" w:cs="Questrial"/>
          <w:sz w:val="24"/>
          <w:szCs w:val="24"/>
        </w:rPr>
        <w:t xml:space="preserve">Shall be a full-time student attending either a </w:t>
      </w:r>
      <w:r w:rsidRPr="00D444FA">
        <w:rPr>
          <w:rFonts w:ascii="Questrial" w:eastAsia="Questrial" w:hAnsi="Questrial" w:cs="Questrial"/>
          <w:sz w:val="24"/>
          <w:szCs w:val="24"/>
        </w:rPr>
        <w:t xml:space="preserve">Commonwealth </w:t>
      </w:r>
      <w:r>
        <w:rPr>
          <w:rFonts w:ascii="Questrial" w:eastAsia="Questrial" w:hAnsi="Questrial" w:cs="Questrial"/>
          <w:sz w:val="24"/>
          <w:szCs w:val="24"/>
        </w:rPr>
        <w:t xml:space="preserve">or University Park Campus during his/her period of appointment. </w:t>
      </w:r>
    </w:p>
    <w:p w14:paraId="4ECDF807" w14:textId="77777777" w:rsidR="0099118E" w:rsidRDefault="00632872">
      <w:pPr>
        <w:spacing w:after="320" w:line="300" w:lineRule="auto"/>
      </w:pPr>
      <w:r>
        <w:rPr>
          <w:rFonts w:ascii="Questrial" w:eastAsia="Questrial" w:hAnsi="Questrial" w:cs="Questrial"/>
          <w:sz w:val="20"/>
          <w:szCs w:val="20"/>
        </w:rPr>
        <w:t>Duties</w:t>
      </w:r>
    </w:p>
    <w:p w14:paraId="4EB10786" w14:textId="77777777" w:rsidR="0099118E" w:rsidRDefault="00632872">
      <w:pPr>
        <w:numPr>
          <w:ilvl w:val="0"/>
          <w:numId w:val="10"/>
        </w:numPr>
        <w:spacing w:line="324" w:lineRule="auto"/>
        <w:ind w:hanging="360"/>
        <w:contextualSpacing/>
        <w:rPr>
          <w:sz w:val="24"/>
          <w:szCs w:val="24"/>
        </w:rPr>
      </w:pPr>
      <w:r>
        <w:rPr>
          <w:rFonts w:ascii="Questrial" w:eastAsia="Questrial" w:hAnsi="Questrial" w:cs="Questrial"/>
          <w:sz w:val="24"/>
          <w:szCs w:val="24"/>
        </w:rPr>
        <w:t>Shall be in charge of CCSG’s social media presence.</w:t>
      </w:r>
    </w:p>
    <w:p w14:paraId="787A777E" w14:textId="7A21B535" w:rsidR="0099118E" w:rsidRDefault="00367164">
      <w:pPr>
        <w:numPr>
          <w:ilvl w:val="0"/>
          <w:numId w:val="10"/>
        </w:numPr>
        <w:spacing w:line="324" w:lineRule="auto"/>
        <w:ind w:hanging="360"/>
        <w:contextualSpacing/>
        <w:rPr>
          <w:sz w:val="24"/>
          <w:szCs w:val="24"/>
        </w:rPr>
      </w:pPr>
      <w:r>
        <w:rPr>
          <w:rFonts w:ascii="Questrial" w:eastAsia="Questrial" w:hAnsi="Questrial" w:cs="Questrial"/>
          <w:sz w:val="24"/>
          <w:szCs w:val="24"/>
        </w:rPr>
        <w:t>Shall c</w:t>
      </w:r>
      <w:r w:rsidR="00632872">
        <w:rPr>
          <w:rFonts w:ascii="Questrial" w:eastAsia="Questrial" w:hAnsi="Questrial" w:cs="Questrial"/>
          <w:sz w:val="24"/>
          <w:szCs w:val="24"/>
        </w:rPr>
        <w:t xml:space="preserve">reate CCSG’s graphics and keep track of council weekend photos. </w:t>
      </w:r>
      <w:r w:rsidR="00632872">
        <w:rPr>
          <w:rFonts w:ascii="MS Gothic" w:eastAsia="MS Gothic" w:hAnsi="MS Gothic" w:cs="MS Gothic"/>
          <w:sz w:val="24"/>
          <w:szCs w:val="24"/>
        </w:rPr>
        <w:t> </w:t>
      </w:r>
    </w:p>
    <w:p w14:paraId="0D47187C" w14:textId="04E3963E" w:rsidR="0099118E" w:rsidRDefault="00632872">
      <w:pPr>
        <w:numPr>
          <w:ilvl w:val="0"/>
          <w:numId w:val="10"/>
        </w:numPr>
        <w:spacing w:line="324" w:lineRule="auto"/>
        <w:ind w:hanging="360"/>
        <w:contextualSpacing/>
        <w:rPr>
          <w:sz w:val="24"/>
          <w:szCs w:val="24"/>
        </w:rPr>
      </w:pPr>
      <w:r>
        <w:rPr>
          <w:rFonts w:ascii="Questrial" w:eastAsia="Questrial" w:hAnsi="Questrial" w:cs="Questrial"/>
          <w:sz w:val="24"/>
          <w:szCs w:val="24"/>
        </w:rPr>
        <w:t xml:space="preserve">Shall assist the </w:t>
      </w:r>
      <w:r w:rsidR="00367164">
        <w:rPr>
          <w:rFonts w:ascii="Questrial" w:eastAsia="Questrial" w:hAnsi="Questrial" w:cs="Questrial"/>
          <w:sz w:val="24"/>
          <w:szCs w:val="24"/>
        </w:rPr>
        <w:t>Public Relations Director</w:t>
      </w:r>
      <w:r>
        <w:rPr>
          <w:rFonts w:ascii="Questrial" w:eastAsia="Questrial" w:hAnsi="Questrial" w:cs="Questrial"/>
          <w:sz w:val="24"/>
          <w:szCs w:val="24"/>
        </w:rPr>
        <w:t xml:space="preserve"> in promoting CCSG initiatives.</w:t>
      </w:r>
    </w:p>
    <w:p w14:paraId="7B82FC53" w14:textId="384C5735" w:rsidR="0099118E" w:rsidRDefault="00632872">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 xml:space="preserve">Shall carry out other duties as the </w:t>
      </w:r>
      <w:r w:rsidR="00367164">
        <w:rPr>
          <w:rFonts w:ascii="Questrial" w:eastAsia="Questrial" w:hAnsi="Questrial" w:cs="Questrial"/>
          <w:sz w:val="24"/>
          <w:szCs w:val="24"/>
        </w:rPr>
        <w:t>Public Relations Director</w:t>
      </w:r>
      <w:r>
        <w:rPr>
          <w:rFonts w:ascii="Questrial" w:eastAsia="Questrial" w:hAnsi="Questrial" w:cs="Questrial"/>
          <w:sz w:val="24"/>
          <w:szCs w:val="24"/>
        </w:rPr>
        <w:t xml:space="preserve">, President and Vice President may direct. </w:t>
      </w:r>
    </w:p>
    <w:p w14:paraId="63BA6A70" w14:textId="63774E70" w:rsidR="00367164" w:rsidRDefault="00367164">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actively pursue social media initiatives to manage the presence and perception of CCSG</w:t>
      </w:r>
    </w:p>
    <w:p w14:paraId="6B16ED97" w14:textId="77777777" w:rsidR="0099118E" w:rsidRDefault="00632872">
      <w:pPr>
        <w:numPr>
          <w:ilvl w:val="0"/>
          <w:numId w:val="10"/>
        </w:numPr>
        <w:tabs>
          <w:tab w:val="left" w:pos="1127"/>
        </w:tabs>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attend weekly Central Staff meetings.</w:t>
      </w:r>
    </w:p>
    <w:p w14:paraId="69A5BA5B" w14:textId="77777777" w:rsidR="0099118E" w:rsidRDefault="00632872">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submit a brief weekly report on business conducted.</w:t>
      </w:r>
    </w:p>
    <w:p w14:paraId="15EB22AE" w14:textId="77777777" w:rsidR="00F92542" w:rsidRDefault="00632872" w:rsidP="00F92542">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submit an end of the year report upon completion of his/her term.</w:t>
      </w:r>
    </w:p>
    <w:p w14:paraId="789E3D15" w14:textId="77777777" w:rsidR="00F92542" w:rsidRPr="00F92542" w:rsidRDefault="00F92542" w:rsidP="00F92542">
      <w:pPr>
        <w:spacing w:line="360" w:lineRule="auto"/>
        <w:contextualSpacing/>
        <w:rPr>
          <w:rFonts w:ascii="Questrial" w:eastAsia="Questrial" w:hAnsi="Questrial" w:cs="Questrial"/>
          <w:sz w:val="24"/>
          <w:szCs w:val="24"/>
        </w:rPr>
      </w:pPr>
    </w:p>
    <w:p w14:paraId="699A4098" w14:textId="77777777" w:rsidR="0099118E" w:rsidRDefault="0099118E">
      <w:pPr>
        <w:spacing w:line="240" w:lineRule="auto"/>
      </w:pPr>
    </w:p>
    <w:p w14:paraId="5DACEBB2" w14:textId="77777777" w:rsidR="0099118E" w:rsidRDefault="00632872">
      <w:pPr>
        <w:pStyle w:val="Heading1"/>
        <w:spacing w:before="0" w:after="200" w:line="300" w:lineRule="auto"/>
        <w:contextualSpacing w:val="0"/>
      </w:pPr>
      <w:bookmarkStart w:id="29" w:name="h.4d34og8" w:colFirst="0" w:colLast="0"/>
      <w:bookmarkEnd w:id="29"/>
      <w:r>
        <w:rPr>
          <w:rFonts w:ascii="Questrial" w:eastAsia="Questrial" w:hAnsi="Questrial" w:cs="Questrial"/>
          <w:color w:val="0F6FC6"/>
          <w:sz w:val="36"/>
          <w:szCs w:val="36"/>
        </w:rPr>
        <w:t>IT Coordinator (website)</w:t>
      </w:r>
    </w:p>
    <w:p w14:paraId="4DDAFBC2" w14:textId="77777777" w:rsidR="0099118E" w:rsidRDefault="00632872">
      <w:pPr>
        <w:spacing w:after="320" w:line="300" w:lineRule="auto"/>
      </w:pPr>
      <w:r>
        <w:rPr>
          <w:rFonts w:ascii="Questrial" w:eastAsia="Questrial" w:hAnsi="Questrial" w:cs="Questrial"/>
          <w:sz w:val="20"/>
          <w:szCs w:val="20"/>
        </w:rPr>
        <w:t>Requirements</w:t>
      </w:r>
    </w:p>
    <w:p w14:paraId="64F91120" w14:textId="77777777" w:rsidR="0099118E" w:rsidRDefault="00632872">
      <w:pPr>
        <w:numPr>
          <w:ilvl w:val="0"/>
          <w:numId w:val="10"/>
        </w:numPr>
        <w:spacing w:line="324" w:lineRule="auto"/>
        <w:ind w:hanging="360"/>
        <w:contextualSpacing/>
        <w:rPr>
          <w:sz w:val="24"/>
          <w:szCs w:val="24"/>
        </w:rPr>
      </w:pPr>
      <w:r>
        <w:rPr>
          <w:rFonts w:ascii="Questrial" w:eastAsia="Questrial" w:hAnsi="Questrial" w:cs="Questrial"/>
          <w:sz w:val="24"/>
          <w:szCs w:val="24"/>
        </w:rPr>
        <w:t>Shall be a full-time student attending the University Park Campus during his/her period of appointment.</w:t>
      </w:r>
    </w:p>
    <w:p w14:paraId="4212D5B0" w14:textId="77777777" w:rsidR="0099118E" w:rsidRDefault="00632872">
      <w:pPr>
        <w:spacing w:after="320" w:line="300" w:lineRule="auto"/>
      </w:pPr>
      <w:r>
        <w:rPr>
          <w:rFonts w:ascii="Questrial" w:eastAsia="Questrial" w:hAnsi="Questrial" w:cs="Questrial"/>
          <w:sz w:val="20"/>
          <w:szCs w:val="20"/>
        </w:rPr>
        <w:t>Duties</w:t>
      </w:r>
    </w:p>
    <w:p w14:paraId="679C8B57" w14:textId="775AC8F8" w:rsidR="0099118E" w:rsidRDefault="00632872">
      <w:pPr>
        <w:numPr>
          <w:ilvl w:val="0"/>
          <w:numId w:val="10"/>
        </w:numPr>
        <w:spacing w:line="324" w:lineRule="auto"/>
        <w:ind w:hanging="360"/>
        <w:contextualSpacing/>
        <w:rPr>
          <w:sz w:val="24"/>
          <w:szCs w:val="24"/>
        </w:rPr>
      </w:pPr>
      <w:r>
        <w:rPr>
          <w:rFonts w:ascii="Questrial" w:eastAsia="Questrial" w:hAnsi="Questrial" w:cs="Questrial"/>
          <w:sz w:val="24"/>
          <w:szCs w:val="24"/>
        </w:rPr>
        <w:t xml:space="preserve">Shall </w:t>
      </w:r>
      <w:r w:rsidR="00226779">
        <w:rPr>
          <w:rFonts w:ascii="Questrial" w:eastAsia="Questrial" w:hAnsi="Questrial" w:cs="Questrial"/>
          <w:sz w:val="24"/>
          <w:szCs w:val="24"/>
        </w:rPr>
        <w:t>be the primary website manager for</w:t>
      </w:r>
      <w:r>
        <w:rPr>
          <w:rFonts w:ascii="Questrial" w:eastAsia="Questrial" w:hAnsi="Questrial" w:cs="Questrial"/>
          <w:sz w:val="24"/>
          <w:szCs w:val="24"/>
        </w:rPr>
        <w:t xml:space="preserve"> CCSG website</w:t>
      </w:r>
      <w:r w:rsidR="00226779">
        <w:rPr>
          <w:rFonts w:ascii="Questrial" w:eastAsia="Questrial" w:hAnsi="Questrial" w:cs="Questrial"/>
          <w:sz w:val="24"/>
          <w:szCs w:val="24"/>
        </w:rPr>
        <w:t xml:space="preserve">, </w:t>
      </w:r>
      <w:r w:rsidR="00442BC9">
        <w:rPr>
          <w:rFonts w:ascii="Questrial" w:eastAsia="Questrial" w:hAnsi="Questrial" w:cs="Questrial"/>
          <w:sz w:val="24"/>
          <w:szCs w:val="24"/>
        </w:rPr>
        <w:t>coordinating with the P</w:t>
      </w:r>
      <w:r w:rsidR="00226779">
        <w:rPr>
          <w:rFonts w:ascii="Questrial" w:eastAsia="Questrial" w:hAnsi="Questrial" w:cs="Questrial"/>
          <w:sz w:val="24"/>
          <w:szCs w:val="24"/>
        </w:rPr>
        <w:t>ublic Relations Director</w:t>
      </w:r>
      <w:r w:rsidR="00442BC9">
        <w:rPr>
          <w:rFonts w:ascii="Questrial" w:eastAsia="Questrial" w:hAnsi="Questrial" w:cs="Questrial"/>
          <w:sz w:val="24"/>
          <w:szCs w:val="24"/>
        </w:rPr>
        <w:t xml:space="preserve"> to ensure the website is optimized and up to date</w:t>
      </w:r>
      <w:r>
        <w:rPr>
          <w:rFonts w:ascii="Questrial" w:eastAsia="Questrial" w:hAnsi="Questrial" w:cs="Questrial"/>
          <w:sz w:val="24"/>
          <w:szCs w:val="24"/>
        </w:rPr>
        <w:t xml:space="preserve">. </w:t>
      </w:r>
      <w:r>
        <w:rPr>
          <w:rFonts w:ascii="MS Gothic" w:eastAsia="MS Gothic" w:hAnsi="MS Gothic" w:cs="MS Gothic"/>
          <w:sz w:val="24"/>
          <w:szCs w:val="24"/>
        </w:rPr>
        <w:t> </w:t>
      </w:r>
    </w:p>
    <w:p w14:paraId="7B9A709A" w14:textId="77777777" w:rsidR="0099118E" w:rsidRDefault="00632872">
      <w:pPr>
        <w:numPr>
          <w:ilvl w:val="0"/>
          <w:numId w:val="10"/>
        </w:numPr>
        <w:spacing w:line="324" w:lineRule="auto"/>
        <w:ind w:hanging="360"/>
        <w:contextualSpacing/>
        <w:rPr>
          <w:sz w:val="24"/>
          <w:szCs w:val="24"/>
        </w:rPr>
      </w:pPr>
      <w:r>
        <w:rPr>
          <w:rFonts w:ascii="Questrial" w:eastAsia="Questrial" w:hAnsi="Questrial" w:cs="Questrial"/>
          <w:sz w:val="24"/>
          <w:szCs w:val="24"/>
        </w:rPr>
        <w:t xml:space="preserve">Shall Assist the Executive Secretary in taking attendance electronically. </w:t>
      </w:r>
      <w:r>
        <w:rPr>
          <w:rFonts w:ascii="MS Gothic" w:eastAsia="MS Gothic" w:hAnsi="MS Gothic" w:cs="MS Gothic"/>
          <w:sz w:val="24"/>
          <w:szCs w:val="24"/>
        </w:rPr>
        <w:t> </w:t>
      </w:r>
    </w:p>
    <w:p w14:paraId="6EDEC8A4" w14:textId="77777777" w:rsidR="0099118E" w:rsidRDefault="00632872">
      <w:pPr>
        <w:numPr>
          <w:ilvl w:val="0"/>
          <w:numId w:val="10"/>
        </w:numPr>
        <w:tabs>
          <w:tab w:val="left" w:pos="1127"/>
        </w:tabs>
        <w:spacing w:line="324" w:lineRule="auto"/>
        <w:ind w:hanging="360"/>
        <w:contextualSpacing/>
        <w:rPr>
          <w:sz w:val="24"/>
          <w:szCs w:val="24"/>
        </w:rPr>
      </w:pPr>
      <w:r>
        <w:rPr>
          <w:rFonts w:ascii="Questrial" w:eastAsia="Questrial" w:hAnsi="Questrial" w:cs="Questrial"/>
          <w:sz w:val="24"/>
          <w:szCs w:val="24"/>
        </w:rPr>
        <w:t xml:space="preserve">Shall </w:t>
      </w:r>
      <w:proofErr w:type="gramStart"/>
      <w:r>
        <w:rPr>
          <w:rFonts w:ascii="Questrial" w:eastAsia="Questrial" w:hAnsi="Questrial" w:cs="Questrial"/>
          <w:sz w:val="24"/>
          <w:szCs w:val="24"/>
        </w:rPr>
        <w:t>Ensure</w:t>
      </w:r>
      <w:proofErr w:type="gramEnd"/>
      <w:r>
        <w:rPr>
          <w:rFonts w:ascii="Questrial" w:eastAsia="Questrial" w:hAnsi="Questrial" w:cs="Questrial"/>
          <w:sz w:val="24"/>
          <w:szCs w:val="24"/>
        </w:rPr>
        <w:t xml:space="preserve"> the technical needs of the council are met. </w:t>
      </w:r>
    </w:p>
    <w:p w14:paraId="73C42FCA" w14:textId="77777777" w:rsidR="0099118E" w:rsidRDefault="00632872">
      <w:pPr>
        <w:numPr>
          <w:ilvl w:val="0"/>
          <w:numId w:val="10"/>
        </w:numPr>
        <w:tabs>
          <w:tab w:val="left" w:pos="1127"/>
        </w:tabs>
        <w:spacing w:line="324" w:lineRule="auto"/>
        <w:ind w:hanging="360"/>
        <w:contextualSpacing/>
        <w:rPr>
          <w:rFonts w:ascii="Questrial" w:eastAsia="Questrial" w:hAnsi="Questrial" w:cs="Questrial"/>
          <w:sz w:val="24"/>
          <w:szCs w:val="24"/>
        </w:rPr>
      </w:pPr>
      <w:r>
        <w:rPr>
          <w:rFonts w:ascii="Questrial" w:eastAsia="Questrial" w:hAnsi="Questrial" w:cs="Questrial"/>
          <w:sz w:val="24"/>
          <w:szCs w:val="24"/>
        </w:rPr>
        <w:t>Shall promote and implement utilization of technological advancements in conducting CCSG’s business.</w:t>
      </w:r>
    </w:p>
    <w:p w14:paraId="486A4E18" w14:textId="77777777" w:rsidR="0099118E" w:rsidRDefault="00632872">
      <w:pPr>
        <w:numPr>
          <w:ilvl w:val="0"/>
          <w:numId w:val="10"/>
        </w:numPr>
        <w:tabs>
          <w:tab w:val="left" w:pos="1127"/>
        </w:tabs>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attend weekly Central Staff meetings.</w:t>
      </w:r>
    </w:p>
    <w:p w14:paraId="3142D659" w14:textId="77777777" w:rsidR="0099118E" w:rsidRDefault="00632872">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 xml:space="preserve">Shall submit a brief weekly report on business conducted. </w:t>
      </w:r>
    </w:p>
    <w:p w14:paraId="6C25CFD3" w14:textId="03C188BB" w:rsidR="0099118E" w:rsidRDefault="00632872">
      <w:pPr>
        <w:numPr>
          <w:ilvl w:val="0"/>
          <w:numId w:val="10"/>
        </w:numPr>
        <w:tabs>
          <w:tab w:val="left" w:pos="1127"/>
        </w:tabs>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lastRenderedPageBreak/>
        <w:t xml:space="preserve">Shall carry out other duties as </w:t>
      </w:r>
      <w:r w:rsidR="00B475D3">
        <w:rPr>
          <w:rFonts w:ascii="Questrial" w:eastAsia="Questrial" w:hAnsi="Questrial" w:cs="Questrial"/>
          <w:sz w:val="24"/>
          <w:szCs w:val="24"/>
        </w:rPr>
        <w:t>the Press</w:t>
      </w:r>
      <w:r>
        <w:rPr>
          <w:rFonts w:ascii="Questrial" w:eastAsia="Questrial" w:hAnsi="Questrial" w:cs="Questrial"/>
          <w:sz w:val="24"/>
          <w:szCs w:val="24"/>
        </w:rPr>
        <w:t xml:space="preserve"> Secretary, President and Vice President may direct.</w:t>
      </w:r>
    </w:p>
    <w:p w14:paraId="01A2B40A" w14:textId="77777777" w:rsidR="0099118E" w:rsidRDefault="00632872">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submit an end of the year report upon completion of his/her term.</w:t>
      </w:r>
    </w:p>
    <w:p w14:paraId="59E183C7" w14:textId="77777777" w:rsidR="0099118E" w:rsidRDefault="0099118E">
      <w:pPr>
        <w:spacing w:line="324" w:lineRule="auto"/>
      </w:pPr>
    </w:p>
    <w:p w14:paraId="3B894036" w14:textId="1CDD50B7" w:rsidR="0099118E" w:rsidRDefault="00672F09">
      <w:pPr>
        <w:pStyle w:val="Heading1"/>
        <w:spacing w:before="0" w:after="200" w:line="300" w:lineRule="auto"/>
        <w:contextualSpacing w:val="0"/>
      </w:pPr>
      <w:bookmarkStart w:id="30" w:name="h.l5hfrqk34kgl" w:colFirst="0" w:colLast="0"/>
      <w:bookmarkEnd w:id="30"/>
      <w:r>
        <w:rPr>
          <w:rFonts w:ascii="Questrial" w:eastAsia="Questrial" w:hAnsi="Questrial" w:cs="Questrial"/>
          <w:color w:val="0F6FC6"/>
          <w:sz w:val="36"/>
          <w:szCs w:val="36"/>
        </w:rPr>
        <w:t>Assistant Secretary</w:t>
      </w:r>
      <w:r w:rsidR="00632872">
        <w:rPr>
          <w:rFonts w:ascii="Questrial" w:eastAsia="Questrial" w:hAnsi="Questrial" w:cs="Questrial"/>
          <w:color w:val="0F6FC6"/>
          <w:sz w:val="36"/>
          <w:szCs w:val="36"/>
        </w:rPr>
        <w:t xml:space="preserve"> </w:t>
      </w:r>
    </w:p>
    <w:p w14:paraId="1B713189" w14:textId="77777777" w:rsidR="0099118E" w:rsidRDefault="00632872">
      <w:pPr>
        <w:spacing w:after="320" w:line="300" w:lineRule="auto"/>
      </w:pPr>
      <w:r>
        <w:rPr>
          <w:rFonts w:ascii="Questrial" w:eastAsia="Questrial" w:hAnsi="Questrial" w:cs="Questrial"/>
          <w:sz w:val="20"/>
          <w:szCs w:val="20"/>
        </w:rPr>
        <w:t>Requirements</w:t>
      </w:r>
    </w:p>
    <w:p w14:paraId="6086070B" w14:textId="77777777" w:rsidR="0099118E" w:rsidRDefault="00632872">
      <w:pPr>
        <w:numPr>
          <w:ilvl w:val="0"/>
          <w:numId w:val="10"/>
        </w:numPr>
        <w:spacing w:line="324" w:lineRule="auto"/>
        <w:ind w:hanging="360"/>
        <w:contextualSpacing/>
        <w:rPr>
          <w:sz w:val="24"/>
          <w:szCs w:val="24"/>
        </w:rPr>
      </w:pPr>
      <w:r>
        <w:rPr>
          <w:rFonts w:ascii="Questrial" w:eastAsia="Questrial" w:hAnsi="Questrial" w:cs="Questrial"/>
          <w:sz w:val="24"/>
          <w:szCs w:val="24"/>
        </w:rPr>
        <w:t>Shall be a full-time student attending the University Park Campus during his/her period of appointment.</w:t>
      </w:r>
    </w:p>
    <w:p w14:paraId="10C92CA2" w14:textId="77777777" w:rsidR="0099118E" w:rsidRDefault="00632872">
      <w:pPr>
        <w:spacing w:after="320" w:line="300" w:lineRule="auto"/>
      </w:pPr>
      <w:r>
        <w:rPr>
          <w:rFonts w:ascii="Questrial" w:eastAsia="Questrial" w:hAnsi="Questrial" w:cs="Questrial"/>
          <w:sz w:val="20"/>
          <w:szCs w:val="20"/>
        </w:rPr>
        <w:t>Duties</w:t>
      </w:r>
    </w:p>
    <w:p w14:paraId="10C1EB17" w14:textId="0484CF62" w:rsidR="0099118E" w:rsidRPr="00226779" w:rsidRDefault="00632872">
      <w:pPr>
        <w:numPr>
          <w:ilvl w:val="0"/>
          <w:numId w:val="10"/>
        </w:numPr>
        <w:spacing w:line="324" w:lineRule="auto"/>
        <w:ind w:hanging="360"/>
        <w:contextualSpacing/>
        <w:rPr>
          <w:sz w:val="24"/>
          <w:szCs w:val="24"/>
        </w:rPr>
      </w:pPr>
      <w:r>
        <w:rPr>
          <w:rFonts w:ascii="Questrial" w:eastAsia="Questrial" w:hAnsi="Questrial" w:cs="Questrial"/>
          <w:sz w:val="24"/>
          <w:szCs w:val="24"/>
        </w:rPr>
        <w:t>Shall record minutes on internal meetings a</w:t>
      </w:r>
      <w:r w:rsidR="00226779">
        <w:rPr>
          <w:rFonts w:ascii="Questrial" w:eastAsia="Questrial" w:hAnsi="Questrial" w:cs="Questrial"/>
          <w:sz w:val="24"/>
          <w:szCs w:val="24"/>
        </w:rPr>
        <w:t>s appointed by the Executive Secretary, President,</w:t>
      </w:r>
      <w:r>
        <w:rPr>
          <w:rFonts w:ascii="Questrial" w:eastAsia="Questrial" w:hAnsi="Questrial" w:cs="Questrial"/>
          <w:sz w:val="24"/>
          <w:szCs w:val="24"/>
        </w:rPr>
        <w:t xml:space="preserve"> </w:t>
      </w:r>
      <w:r w:rsidR="00226779">
        <w:rPr>
          <w:rFonts w:ascii="Questrial" w:eastAsia="Questrial" w:hAnsi="Questrial" w:cs="Questrial"/>
          <w:sz w:val="24"/>
          <w:szCs w:val="24"/>
        </w:rPr>
        <w:t xml:space="preserve">or </w:t>
      </w:r>
      <w:r>
        <w:rPr>
          <w:rFonts w:ascii="Questrial" w:eastAsia="Questrial" w:hAnsi="Questrial" w:cs="Questrial"/>
          <w:sz w:val="24"/>
          <w:szCs w:val="24"/>
        </w:rPr>
        <w:t>Vice President</w:t>
      </w:r>
      <w:r w:rsidR="00672F09">
        <w:rPr>
          <w:rFonts w:ascii="Questrial" w:eastAsia="Questrial" w:hAnsi="Questrial" w:cs="Questrial"/>
          <w:sz w:val="24"/>
          <w:szCs w:val="24"/>
        </w:rPr>
        <w:t>.</w:t>
      </w:r>
    </w:p>
    <w:p w14:paraId="76148B49" w14:textId="094556AA" w:rsidR="00226779" w:rsidRDefault="00226779">
      <w:pPr>
        <w:numPr>
          <w:ilvl w:val="0"/>
          <w:numId w:val="10"/>
        </w:numPr>
        <w:spacing w:line="324" w:lineRule="auto"/>
        <w:ind w:hanging="360"/>
        <w:contextualSpacing/>
        <w:rPr>
          <w:sz w:val="24"/>
          <w:szCs w:val="24"/>
        </w:rPr>
      </w:pPr>
      <w:r>
        <w:rPr>
          <w:rFonts w:ascii="Questrial" w:eastAsia="Questrial" w:hAnsi="Questrial" w:cs="Questrial"/>
          <w:sz w:val="24"/>
          <w:szCs w:val="24"/>
        </w:rPr>
        <w:t>Shall carry out other duties designated by the Executive Secretary, President and Vice President</w:t>
      </w:r>
      <w:ins w:id="31" w:author="Ann-Queen Sedhom" w:date="2016-04-01T05:59:00Z">
        <w:r>
          <w:rPr>
            <w:rFonts w:ascii="Questrial" w:eastAsia="Questrial" w:hAnsi="Questrial" w:cs="Questrial"/>
            <w:sz w:val="24"/>
            <w:szCs w:val="24"/>
          </w:rPr>
          <w:t>.</w:t>
        </w:r>
      </w:ins>
    </w:p>
    <w:p w14:paraId="7A649995" w14:textId="77777777" w:rsidR="0099118E" w:rsidRDefault="00632872">
      <w:pPr>
        <w:numPr>
          <w:ilvl w:val="0"/>
          <w:numId w:val="10"/>
        </w:numPr>
        <w:spacing w:line="324" w:lineRule="auto"/>
        <w:ind w:hanging="360"/>
        <w:contextualSpacing/>
        <w:rPr>
          <w:rFonts w:ascii="Questrial" w:eastAsia="Questrial" w:hAnsi="Questrial" w:cs="Questrial"/>
          <w:sz w:val="24"/>
          <w:szCs w:val="24"/>
        </w:rPr>
      </w:pPr>
      <w:r>
        <w:rPr>
          <w:rFonts w:ascii="Questrial" w:eastAsia="Questrial" w:hAnsi="Questrial" w:cs="Questrial"/>
          <w:sz w:val="24"/>
          <w:szCs w:val="24"/>
        </w:rPr>
        <w:t>Shall monitor the utilization of information sharing resources amongst central staff members.</w:t>
      </w:r>
    </w:p>
    <w:p w14:paraId="0064ED3B" w14:textId="77777777" w:rsidR="0099118E" w:rsidRDefault="00632872">
      <w:pPr>
        <w:numPr>
          <w:ilvl w:val="0"/>
          <w:numId w:val="10"/>
        </w:numPr>
        <w:spacing w:line="324" w:lineRule="auto"/>
        <w:ind w:hanging="360"/>
        <w:contextualSpacing/>
        <w:rPr>
          <w:sz w:val="24"/>
          <w:szCs w:val="24"/>
        </w:rPr>
      </w:pPr>
      <w:r>
        <w:rPr>
          <w:rFonts w:ascii="Questrial" w:eastAsia="Questrial" w:hAnsi="Questrial" w:cs="Questrial"/>
          <w:sz w:val="24"/>
          <w:szCs w:val="24"/>
        </w:rPr>
        <w:t>Shall be responsible for keeping records related to internal accountability system at CCSG.</w:t>
      </w:r>
    </w:p>
    <w:p w14:paraId="3AEDACE7" w14:textId="77777777" w:rsidR="0099118E" w:rsidRDefault="00632872">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submit a brief weekly report on business conducted.</w:t>
      </w:r>
    </w:p>
    <w:p w14:paraId="4B0EE3CC" w14:textId="77777777" w:rsidR="0099118E" w:rsidRDefault="00632872">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submit an end of the year report upon completion of his/her term.</w:t>
      </w:r>
    </w:p>
    <w:p w14:paraId="35DF2F35" w14:textId="1B373C0D" w:rsidR="00082CF0" w:rsidRPr="00082CF0" w:rsidRDefault="00082CF0" w:rsidP="00082CF0">
      <w:pPr>
        <w:numPr>
          <w:ilvl w:val="0"/>
          <w:numId w:val="10"/>
        </w:numPr>
        <w:spacing w:line="360" w:lineRule="auto"/>
        <w:ind w:hanging="360"/>
        <w:contextualSpacing/>
        <w:rPr>
          <w:sz w:val="24"/>
          <w:szCs w:val="24"/>
        </w:rPr>
      </w:pPr>
      <w:r>
        <w:rPr>
          <w:rFonts w:ascii="Questrial" w:eastAsia="Questrial" w:hAnsi="Questrial" w:cs="Questrial"/>
          <w:sz w:val="24"/>
          <w:szCs w:val="24"/>
        </w:rPr>
        <w:t>Shall attend weekly Central Staff meetings.</w:t>
      </w:r>
    </w:p>
    <w:p w14:paraId="37D7F6A7" w14:textId="1EB08B30" w:rsidR="0099118E" w:rsidRDefault="00632872" w:rsidP="00082CF0">
      <w:pPr>
        <w:numPr>
          <w:ilvl w:val="0"/>
          <w:numId w:val="10"/>
        </w:numPr>
        <w:spacing w:line="360" w:lineRule="auto"/>
        <w:ind w:hanging="360"/>
        <w:contextualSpacing/>
        <w:rPr>
          <w:sz w:val="24"/>
          <w:szCs w:val="24"/>
        </w:rPr>
      </w:pPr>
      <w:r>
        <w:rPr>
          <w:rFonts w:ascii="Questrial" w:eastAsia="Questrial" w:hAnsi="Questrial" w:cs="Questrial"/>
          <w:sz w:val="24"/>
          <w:szCs w:val="24"/>
        </w:rPr>
        <w:t xml:space="preserve">Shall carry out other duties as the </w:t>
      </w:r>
      <w:proofErr w:type="gramStart"/>
      <w:r>
        <w:rPr>
          <w:rFonts w:ascii="Questrial" w:eastAsia="Questrial" w:hAnsi="Questrial" w:cs="Questrial"/>
          <w:sz w:val="24"/>
          <w:szCs w:val="24"/>
        </w:rPr>
        <w:t>P</w:t>
      </w:r>
      <w:r w:rsidR="00F220A6">
        <w:rPr>
          <w:rFonts w:ascii="Questrial" w:eastAsia="Questrial" w:hAnsi="Questrial" w:cs="Questrial"/>
          <w:sz w:val="24"/>
          <w:szCs w:val="24"/>
        </w:rPr>
        <w:t xml:space="preserve">ublic </w:t>
      </w:r>
      <w:r>
        <w:rPr>
          <w:rFonts w:ascii="Questrial" w:eastAsia="Questrial" w:hAnsi="Questrial" w:cs="Questrial"/>
          <w:sz w:val="24"/>
          <w:szCs w:val="24"/>
        </w:rPr>
        <w:t>,</w:t>
      </w:r>
      <w:proofErr w:type="gramEnd"/>
      <w:r>
        <w:rPr>
          <w:rFonts w:ascii="Questrial" w:eastAsia="Questrial" w:hAnsi="Questrial" w:cs="Questrial"/>
          <w:sz w:val="24"/>
          <w:szCs w:val="24"/>
        </w:rPr>
        <w:t xml:space="preserve"> President or Vice Pres</w:t>
      </w:r>
      <w:r w:rsidR="00F92542">
        <w:rPr>
          <w:rFonts w:ascii="Questrial" w:eastAsia="Questrial" w:hAnsi="Questrial" w:cs="Questrial"/>
          <w:sz w:val="24"/>
          <w:szCs w:val="24"/>
        </w:rPr>
        <w:t>i</w:t>
      </w:r>
      <w:r>
        <w:rPr>
          <w:rFonts w:ascii="Questrial" w:eastAsia="Questrial" w:hAnsi="Questrial" w:cs="Questrial"/>
          <w:sz w:val="24"/>
          <w:szCs w:val="24"/>
        </w:rPr>
        <w:t>dent may direct.</w:t>
      </w:r>
    </w:p>
    <w:p w14:paraId="2C883E8E" w14:textId="77777777" w:rsidR="00F92542" w:rsidRDefault="00F92542">
      <w:bookmarkStart w:id="32" w:name="h.3bvay6ol9rqa" w:colFirst="0" w:colLast="0"/>
      <w:bookmarkStart w:id="33" w:name="h.kqd188oexpha" w:colFirst="0" w:colLast="0"/>
      <w:bookmarkEnd w:id="32"/>
      <w:bookmarkEnd w:id="33"/>
    </w:p>
    <w:p w14:paraId="01D498D1" w14:textId="77777777" w:rsidR="00F92542" w:rsidRDefault="00F92542"/>
    <w:p w14:paraId="53F74B7D" w14:textId="77777777" w:rsidR="0099118E" w:rsidRDefault="0099118E"/>
    <w:p w14:paraId="5117D1C7" w14:textId="77777777" w:rsidR="0099118E" w:rsidRDefault="0099118E"/>
    <w:p w14:paraId="19D7A832" w14:textId="2DDAE508" w:rsidR="0099118E" w:rsidRDefault="00367164">
      <w:pPr>
        <w:pStyle w:val="Heading1"/>
        <w:spacing w:before="0" w:after="200" w:line="300" w:lineRule="auto"/>
        <w:contextualSpacing w:val="0"/>
      </w:pPr>
      <w:bookmarkStart w:id="34" w:name="h.2sbavcttaoxn" w:colFirst="0" w:colLast="0"/>
      <w:bookmarkEnd w:id="34"/>
      <w:r>
        <w:rPr>
          <w:rFonts w:ascii="Questrial" w:eastAsia="Questrial" w:hAnsi="Questrial" w:cs="Questrial"/>
          <w:color w:val="0F6FC6"/>
          <w:sz w:val="36"/>
          <w:szCs w:val="36"/>
        </w:rPr>
        <w:t>Press Director</w:t>
      </w:r>
    </w:p>
    <w:p w14:paraId="015C4508" w14:textId="77777777" w:rsidR="0099118E" w:rsidRDefault="00632872">
      <w:pPr>
        <w:spacing w:after="320" w:line="300" w:lineRule="auto"/>
      </w:pPr>
      <w:r>
        <w:rPr>
          <w:rFonts w:ascii="Questrial" w:eastAsia="Questrial" w:hAnsi="Questrial" w:cs="Questrial"/>
          <w:sz w:val="20"/>
          <w:szCs w:val="20"/>
        </w:rPr>
        <w:t>Requirements</w:t>
      </w:r>
    </w:p>
    <w:p w14:paraId="4BD10698" w14:textId="77777777" w:rsidR="0099118E" w:rsidRDefault="00632872">
      <w:pPr>
        <w:numPr>
          <w:ilvl w:val="0"/>
          <w:numId w:val="10"/>
        </w:numPr>
        <w:spacing w:line="324" w:lineRule="auto"/>
        <w:ind w:hanging="360"/>
        <w:contextualSpacing/>
        <w:rPr>
          <w:sz w:val="24"/>
          <w:szCs w:val="24"/>
        </w:rPr>
      </w:pPr>
      <w:r>
        <w:rPr>
          <w:rFonts w:ascii="Questrial" w:eastAsia="Questrial" w:hAnsi="Questrial" w:cs="Questrial"/>
          <w:sz w:val="24"/>
          <w:szCs w:val="24"/>
        </w:rPr>
        <w:t>Shall be a full-time student attending</w:t>
      </w:r>
      <w:ins w:id="35" w:author="Ann-Queen Sedhom" w:date="2016-04-01T07:10:00Z">
        <w:r>
          <w:rPr>
            <w:rFonts w:ascii="Questrial" w:eastAsia="Questrial" w:hAnsi="Questrial" w:cs="Questrial"/>
            <w:sz w:val="24"/>
            <w:szCs w:val="24"/>
          </w:rPr>
          <w:t xml:space="preserve"> </w:t>
        </w:r>
      </w:ins>
      <w:r>
        <w:rPr>
          <w:rFonts w:ascii="Questrial" w:eastAsia="Questrial" w:hAnsi="Questrial" w:cs="Questrial"/>
          <w:sz w:val="24"/>
          <w:szCs w:val="24"/>
        </w:rPr>
        <w:t>University Park Campus during his/her period of appointment.</w:t>
      </w:r>
    </w:p>
    <w:p w14:paraId="2CF6C206" w14:textId="77777777" w:rsidR="0099118E" w:rsidRDefault="00632872">
      <w:pPr>
        <w:spacing w:after="320" w:line="300" w:lineRule="auto"/>
      </w:pPr>
      <w:r>
        <w:rPr>
          <w:rFonts w:ascii="Questrial" w:eastAsia="Questrial" w:hAnsi="Questrial" w:cs="Questrial"/>
          <w:sz w:val="20"/>
          <w:szCs w:val="20"/>
        </w:rPr>
        <w:t>Duties</w:t>
      </w:r>
    </w:p>
    <w:p w14:paraId="117E2617" w14:textId="77777777" w:rsidR="0099118E" w:rsidRDefault="00632872">
      <w:pPr>
        <w:numPr>
          <w:ilvl w:val="0"/>
          <w:numId w:val="10"/>
        </w:numPr>
        <w:spacing w:line="324" w:lineRule="auto"/>
        <w:ind w:hanging="360"/>
        <w:contextualSpacing/>
        <w:rPr>
          <w:sz w:val="24"/>
          <w:szCs w:val="24"/>
        </w:rPr>
      </w:pPr>
      <w:r>
        <w:rPr>
          <w:rFonts w:ascii="Questrial" w:eastAsia="Questrial" w:hAnsi="Questrial" w:cs="Questrial"/>
          <w:sz w:val="24"/>
          <w:szCs w:val="24"/>
        </w:rPr>
        <w:t>Shall be in charge of all digital media efforts at CCSG.</w:t>
      </w:r>
    </w:p>
    <w:p w14:paraId="2F8805E4" w14:textId="77777777" w:rsidR="0099118E" w:rsidRDefault="00632872">
      <w:pPr>
        <w:numPr>
          <w:ilvl w:val="0"/>
          <w:numId w:val="10"/>
        </w:numPr>
        <w:spacing w:line="324" w:lineRule="auto"/>
        <w:ind w:hanging="360"/>
        <w:contextualSpacing/>
        <w:rPr>
          <w:rFonts w:ascii="Questrial" w:eastAsia="Questrial" w:hAnsi="Questrial" w:cs="Questrial"/>
          <w:sz w:val="24"/>
          <w:szCs w:val="24"/>
        </w:rPr>
      </w:pPr>
      <w:r>
        <w:rPr>
          <w:rFonts w:ascii="Questrial" w:eastAsia="Questrial" w:hAnsi="Questrial" w:cs="Questrial"/>
          <w:sz w:val="24"/>
          <w:szCs w:val="24"/>
        </w:rPr>
        <w:t>Shall take pictures during all council weekends and other events that CCSG is participating in.</w:t>
      </w:r>
    </w:p>
    <w:p w14:paraId="1056C4E3" w14:textId="77777777" w:rsidR="0099118E" w:rsidRDefault="00632872">
      <w:pPr>
        <w:numPr>
          <w:ilvl w:val="0"/>
          <w:numId w:val="10"/>
        </w:numPr>
        <w:tabs>
          <w:tab w:val="left" w:pos="1127"/>
        </w:tabs>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attend weekly Central Staff meetings.</w:t>
      </w:r>
    </w:p>
    <w:p w14:paraId="6BCBEFC2" w14:textId="59A92A1E" w:rsidR="0099118E" w:rsidRDefault="00367164">
      <w:pPr>
        <w:numPr>
          <w:ilvl w:val="0"/>
          <w:numId w:val="10"/>
        </w:numPr>
        <w:spacing w:line="324" w:lineRule="auto"/>
        <w:ind w:hanging="360"/>
        <w:contextualSpacing/>
        <w:rPr>
          <w:rFonts w:ascii="Questrial" w:eastAsia="Questrial" w:hAnsi="Questrial" w:cs="Questrial"/>
          <w:sz w:val="24"/>
          <w:szCs w:val="24"/>
        </w:rPr>
      </w:pPr>
      <w:r>
        <w:rPr>
          <w:rFonts w:ascii="Questrial" w:eastAsia="Questrial" w:hAnsi="Questrial" w:cs="Questrial"/>
          <w:sz w:val="24"/>
          <w:szCs w:val="24"/>
        </w:rPr>
        <w:t xml:space="preserve">Shall </w:t>
      </w:r>
      <w:r w:rsidR="00E92FF4">
        <w:rPr>
          <w:rFonts w:ascii="Questrial" w:eastAsia="Questrial" w:hAnsi="Questrial" w:cs="Questrial"/>
          <w:sz w:val="24"/>
          <w:szCs w:val="24"/>
        </w:rPr>
        <w:t>create</w:t>
      </w:r>
      <w:r>
        <w:rPr>
          <w:rFonts w:ascii="Questrial" w:eastAsia="Questrial" w:hAnsi="Questrial" w:cs="Questrial"/>
          <w:sz w:val="24"/>
          <w:szCs w:val="24"/>
        </w:rPr>
        <w:t xml:space="preserve"> media</w:t>
      </w:r>
      <w:r w:rsidR="00E92FF4">
        <w:rPr>
          <w:rFonts w:ascii="Questrial" w:eastAsia="Questrial" w:hAnsi="Questrial" w:cs="Questrial"/>
          <w:sz w:val="24"/>
          <w:szCs w:val="24"/>
        </w:rPr>
        <w:t xml:space="preserve"> regarding CCSG activities for </w:t>
      </w:r>
      <w:r>
        <w:rPr>
          <w:rFonts w:ascii="Questrial" w:eastAsia="Questrial" w:hAnsi="Questrial" w:cs="Questrial"/>
          <w:sz w:val="24"/>
          <w:szCs w:val="24"/>
        </w:rPr>
        <w:t>campus</w:t>
      </w:r>
      <w:r w:rsidR="00E92FF4">
        <w:rPr>
          <w:rFonts w:ascii="Questrial" w:eastAsia="Questrial" w:hAnsi="Questrial" w:cs="Questrial"/>
          <w:sz w:val="24"/>
          <w:szCs w:val="24"/>
        </w:rPr>
        <w:t>es to receive.</w:t>
      </w:r>
    </w:p>
    <w:p w14:paraId="09B9E7A1" w14:textId="77777777" w:rsidR="0099118E" w:rsidRDefault="00632872">
      <w:pPr>
        <w:numPr>
          <w:ilvl w:val="0"/>
          <w:numId w:val="10"/>
        </w:numPr>
        <w:spacing w:line="324" w:lineRule="auto"/>
        <w:ind w:hanging="360"/>
        <w:contextualSpacing/>
        <w:rPr>
          <w:rFonts w:ascii="Questrial" w:eastAsia="Questrial" w:hAnsi="Questrial" w:cs="Questrial"/>
          <w:sz w:val="24"/>
          <w:szCs w:val="24"/>
        </w:rPr>
      </w:pPr>
      <w:r>
        <w:rPr>
          <w:rFonts w:ascii="Questrial" w:eastAsia="Questrial" w:hAnsi="Questrial" w:cs="Questrial"/>
          <w:sz w:val="24"/>
          <w:szCs w:val="24"/>
        </w:rPr>
        <w:t>Shall coordinate and record informational and promotional videos for CCSG.</w:t>
      </w:r>
    </w:p>
    <w:p w14:paraId="3BF7D299" w14:textId="77777777" w:rsidR="0099118E" w:rsidRDefault="00632872">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submit a brief weekly report on business conducted.</w:t>
      </w:r>
    </w:p>
    <w:p w14:paraId="2D56F985" w14:textId="3D302ADA" w:rsidR="0099118E" w:rsidRDefault="00632872">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 xml:space="preserve">Shall carry out other duties as the </w:t>
      </w:r>
      <w:r w:rsidR="00367164">
        <w:rPr>
          <w:rFonts w:ascii="Questrial" w:eastAsia="Questrial" w:hAnsi="Questrial" w:cs="Questrial"/>
          <w:sz w:val="24"/>
          <w:szCs w:val="24"/>
        </w:rPr>
        <w:t>Public Relations Director</w:t>
      </w:r>
      <w:r>
        <w:rPr>
          <w:rFonts w:ascii="Questrial" w:eastAsia="Questrial" w:hAnsi="Questrial" w:cs="Questrial"/>
          <w:sz w:val="24"/>
          <w:szCs w:val="24"/>
        </w:rPr>
        <w:t>, President and Vice President may direct.</w:t>
      </w:r>
    </w:p>
    <w:p w14:paraId="7CAF3728" w14:textId="77777777" w:rsidR="0099118E" w:rsidRDefault="00632872" w:rsidP="00D444FA">
      <w:pPr>
        <w:numPr>
          <w:ilvl w:val="0"/>
          <w:numId w:val="10"/>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submit an end of the year report upon completion of his/her term.</w:t>
      </w:r>
    </w:p>
    <w:p w14:paraId="68E4038C" w14:textId="77777777" w:rsidR="0099118E" w:rsidRDefault="0099118E">
      <w:pPr>
        <w:spacing w:line="324" w:lineRule="auto"/>
      </w:pPr>
    </w:p>
    <w:p w14:paraId="0E69022E" w14:textId="77777777" w:rsidR="0099118E" w:rsidRDefault="0099118E">
      <w:pPr>
        <w:spacing w:line="324" w:lineRule="auto"/>
      </w:pPr>
    </w:p>
    <w:p w14:paraId="6D855CE6" w14:textId="77777777" w:rsidR="0099118E" w:rsidRDefault="0099118E">
      <w:pPr>
        <w:spacing w:after="320" w:line="324" w:lineRule="auto"/>
        <w:ind w:left="360"/>
      </w:pPr>
    </w:p>
    <w:p w14:paraId="3049DA9E" w14:textId="77777777" w:rsidR="0099118E" w:rsidRDefault="0099118E">
      <w:pPr>
        <w:pStyle w:val="Heading1"/>
        <w:spacing w:before="0" w:after="200" w:line="300" w:lineRule="auto"/>
        <w:contextualSpacing w:val="0"/>
      </w:pPr>
      <w:bookmarkStart w:id="36" w:name="h.k3jv1wo5oz73" w:colFirst="0" w:colLast="0"/>
      <w:bookmarkEnd w:id="36"/>
    </w:p>
    <w:p w14:paraId="1C54AB01" w14:textId="77777777" w:rsidR="0099118E" w:rsidRDefault="0099118E">
      <w:pPr>
        <w:pStyle w:val="Heading1"/>
        <w:spacing w:before="0" w:after="200" w:line="300" w:lineRule="auto"/>
        <w:contextualSpacing w:val="0"/>
      </w:pPr>
      <w:bookmarkStart w:id="37" w:name="h.2edrhob9xnda" w:colFirst="0" w:colLast="0"/>
      <w:bookmarkEnd w:id="37"/>
    </w:p>
    <w:p w14:paraId="77310367" w14:textId="77777777" w:rsidR="0099118E" w:rsidRDefault="0099118E">
      <w:pPr>
        <w:pStyle w:val="Heading1"/>
        <w:spacing w:before="0" w:after="200" w:line="300" w:lineRule="auto"/>
        <w:contextualSpacing w:val="0"/>
      </w:pPr>
      <w:bookmarkStart w:id="38" w:name="h.phvidbt7wc94" w:colFirst="0" w:colLast="0"/>
      <w:bookmarkEnd w:id="38"/>
    </w:p>
    <w:p w14:paraId="2E5C6F8B" w14:textId="77777777" w:rsidR="0099118E" w:rsidRDefault="0099118E">
      <w:pPr>
        <w:pStyle w:val="Heading1"/>
        <w:spacing w:before="0" w:after="200" w:line="300" w:lineRule="auto"/>
        <w:contextualSpacing w:val="0"/>
      </w:pPr>
      <w:bookmarkStart w:id="39" w:name="h.1u8x5iw2znb3" w:colFirst="0" w:colLast="0"/>
      <w:bookmarkEnd w:id="39"/>
    </w:p>
    <w:p w14:paraId="2B2FFB58" w14:textId="77777777" w:rsidR="00F92542" w:rsidRDefault="00F92542" w:rsidP="00F92542"/>
    <w:p w14:paraId="6ACA1C42" w14:textId="77777777" w:rsidR="00F92542" w:rsidRPr="00F92542" w:rsidRDefault="00F92542" w:rsidP="00F92542"/>
    <w:p w14:paraId="66AB0024" w14:textId="77777777" w:rsidR="0099118E" w:rsidRDefault="0099118E"/>
    <w:p w14:paraId="49316222" w14:textId="77777777" w:rsidR="0099118E" w:rsidRDefault="0099118E"/>
    <w:p w14:paraId="068E9243" w14:textId="77777777" w:rsidR="0099118E" w:rsidRDefault="00632872">
      <w:pPr>
        <w:pStyle w:val="Heading1"/>
        <w:spacing w:before="0" w:after="200" w:line="300" w:lineRule="auto"/>
        <w:contextualSpacing w:val="0"/>
      </w:pPr>
      <w:bookmarkStart w:id="40" w:name="h.17dp8vu" w:colFirst="0" w:colLast="0"/>
      <w:bookmarkEnd w:id="40"/>
      <w:r>
        <w:rPr>
          <w:rFonts w:ascii="Questrial" w:eastAsia="Questrial" w:hAnsi="Questrial" w:cs="Questrial"/>
          <w:color w:val="0F6FC6"/>
          <w:sz w:val="36"/>
          <w:szCs w:val="36"/>
        </w:rPr>
        <w:t>Committee Directors</w:t>
      </w:r>
    </w:p>
    <w:p w14:paraId="268DDB00" w14:textId="77777777" w:rsidR="0099118E" w:rsidRDefault="00632872">
      <w:pPr>
        <w:spacing w:after="320" w:line="360" w:lineRule="auto"/>
      </w:pPr>
      <w:r>
        <w:rPr>
          <w:rFonts w:ascii="Questrial" w:eastAsia="Questrial" w:hAnsi="Questrial" w:cs="Questrial"/>
          <w:sz w:val="20"/>
          <w:szCs w:val="20"/>
        </w:rPr>
        <w:t>Committees</w:t>
      </w:r>
    </w:p>
    <w:p w14:paraId="2B174D7E" w14:textId="77777777" w:rsidR="0099118E" w:rsidRDefault="00632872">
      <w:pPr>
        <w:spacing w:line="360" w:lineRule="auto"/>
        <w:ind w:left="720"/>
      </w:pPr>
      <w:r>
        <w:rPr>
          <w:rFonts w:ascii="Questrial" w:eastAsia="Questrial" w:hAnsi="Questrial" w:cs="Questrial"/>
          <w:sz w:val="24"/>
          <w:szCs w:val="24"/>
        </w:rPr>
        <w:t>Student Affairs, Governmental Affairs, Academic Affairs</w:t>
      </w:r>
    </w:p>
    <w:p w14:paraId="3804A0FB" w14:textId="77777777" w:rsidR="0099118E" w:rsidRDefault="00632872">
      <w:pPr>
        <w:spacing w:after="320" w:line="360" w:lineRule="auto"/>
      </w:pPr>
      <w:r>
        <w:rPr>
          <w:rFonts w:ascii="Questrial" w:eastAsia="Questrial" w:hAnsi="Questrial" w:cs="Questrial"/>
          <w:sz w:val="20"/>
          <w:szCs w:val="20"/>
        </w:rPr>
        <w:t>Ad-</w:t>
      </w:r>
      <w:proofErr w:type="spellStart"/>
      <w:r>
        <w:rPr>
          <w:rFonts w:ascii="Questrial" w:eastAsia="Questrial" w:hAnsi="Questrial" w:cs="Questrial"/>
          <w:sz w:val="20"/>
          <w:szCs w:val="20"/>
        </w:rPr>
        <w:t>Hocs</w:t>
      </w:r>
      <w:proofErr w:type="spellEnd"/>
      <w:r>
        <w:rPr>
          <w:rFonts w:ascii="Questrial" w:eastAsia="Questrial" w:hAnsi="Questrial" w:cs="Questrial"/>
          <w:sz w:val="20"/>
          <w:szCs w:val="20"/>
        </w:rPr>
        <w:t xml:space="preserve"> </w:t>
      </w:r>
    </w:p>
    <w:p w14:paraId="24A09E98" w14:textId="77777777" w:rsidR="0099118E" w:rsidRDefault="00632872">
      <w:pPr>
        <w:spacing w:line="360" w:lineRule="auto"/>
        <w:ind w:left="720"/>
      </w:pPr>
      <w:r>
        <w:rPr>
          <w:rFonts w:ascii="Questrial" w:eastAsia="Questrial" w:hAnsi="Questrial" w:cs="Questrial"/>
          <w:sz w:val="24"/>
          <w:szCs w:val="24"/>
        </w:rPr>
        <w:t>Diversity and Inclusion, Global Engagement, Student Services at the Commonwealth Campuses</w:t>
      </w:r>
    </w:p>
    <w:p w14:paraId="40F0E5CA" w14:textId="77777777" w:rsidR="0099118E" w:rsidRDefault="0099118E">
      <w:pPr>
        <w:spacing w:line="360" w:lineRule="auto"/>
        <w:ind w:left="720"/>
      </w:pPr>
    </w:p>
    <w:p w14:paraId="74AC558A" w14:textId="77777777" w:rsidR="0099118E" w:rsidRDefault="00632872">
      <w:pPr>
        <w:spacing w:after="320" w:line="300" w:lineRule="auto"/>
      </w:pPr>
      <w:r>
        <w:rPr>
          <w:rFonts w:ascii="Questrial" w:eastAsia="Questrial" w:hAnsi="Questrial" w:cs="Questrial"/>
          <w:sz w:val="20"/>
          <w:szCs w:val="20"/>
        </w:rPr>
        <w:t>Requirements</w:t>
      </w:r>
    </w:p>
    <w:p w14:paraId="125A8333" w14:textId="77777777" w:rsidR="0099118E" w:rsidRPr="00BA70E8" w:rsidRDefault="00632872">
      <w:pPr>
        <w:numPr>
          <w:ilvl w:val="0"/>
          <w:numId w:val="2"/>
        </w:numPr>
        <w:spacing w:line="360" w:lineRule="auto"/>
        <w:ind w:hanging="360"/>
        <w:contextualSpacing/>
        <w:jc w:val="both"/>
        <w:rPr>
          <w:rFonts w:ascii="Times New Roman" w:hAnsi="Times New Roman" w:cs="Times New Roman"/>
          <w:sz w:val="24"/>
          <w:szCs w:val="24"/>
        </w:rPr>
      </w:pPr>
      <w:r>
        <w:rPr>
          <w:rFonts w:ascii="Questrial" w:eastAsia="Questrial" w:hAnsi="Questrial" w:cs="Questrial"/>
          <w:sz w:val="24"/>
          <w:szCs w:val="24"/>
        </w:rPr>
        <w:t xml:space="preserve">Shall be a former Commonwealth student attending the University Park Campus during his/her period of </w:t>
      </w:r>
      <w:r w:rsidRPr="00BA70E8">
        <w:rPr>
          <w:rFonts w:ascii="Times New Roman" w:eastAsia="Questrial" w:hAnsi="Times New Roman" w:cs="Times New Roman"/>
          <w:sz w:val="24"/>
          <w:szCs w:val="24"/>
        </w:rPr>
        <w:t>appointment.</w:t>
      </w:r>
    </w:p>
    <w:p w14:paraId="3567FCF1" w14:textId="77777777" w:rsidR="0099118E" w:rsidRPr="00BA70E8" w:rsidRDefault="00632872">
      <w:pPr>
        <w:spacing w:after="320" w:line="300" w:lineRule="auto"/>
        <w:rPr>
          <w:rFonts w:ascii="Times New Roman" w:hAnsi="Times New Roman" w:cs="Times New Roman"/>
        </w:rPr>
      </w:pPr>
      <w:r w:rsidRPr="00BA70E8">
        <w:rPr>
          <w:rFonts w:ascii="Times New Roman" w:eastAsia="Questrial" w:hAnsi="Times New Roman" w:cs="Times New Roman"/>
          <w:sz w:val="20"/>
          <w:szCs w:val="20"/>
        </w:rPr>
        <w:t>Duties</w:t>
      </w:r>
    </w:p>
    <w:p w14:paraId="715F72FA" w14:textId="7679D393" w:rsidR="0099118E" w:rsidRPr="00BA70E8" w:rsidRDefault="00632872">
      <w:pPr>
        <w:numPr>
          <w:ilvl w:val="0"/>
          <w:numId w:val="9"/>
        </w:numPr>
        <w:tabs>
          <w:tab w:val="left" w:pos="1127"/>
        </w:tabs>
        <w:spacing w:line="360" w:lineRule="auto"/>
        <w:ind w:hanging="360"/>
        <w:contextualSpacing/>
        <w:rPr>
          <w:rFonts w:ascii="Times New Roman" w:hAnsi="Times New Roman" w:cs="Times New Roman"/>
          <w:sz w:val="24"/>
          <w:szCs w:val="24"/>
        </w:rPr>
      </w:pPr>
      <w:r w:rsidRPr="00BA70E8">
        <w:rPr>
          <w:rFonts w:ascii="Times New Roman" w:eastAsia="Questrial" w:hAnsi="Times New Roman" w:cs="Times New Roman"/>
          <w:sz w:val="24"/>
          <w:szCs w:val="24"/>
        </w:rPr>
        <w:t xml:space="preserve">Shall know Robert's Rules of Order Revised. </w:t>
      </w:r>
    </w:p>
    <w:p w14:paraId="3AB6955B" w14:textId="3DC0E1B0" w:rsidR="00BA70E8" w:rsidRPr="00BA70E8" w:rsidRDefault="00BA70E8">
      <w:pPr>
        <w:numPr>
          <w:ilvl w:val="0"/>
          <w:numId w:val="9"/>
        </w:numPr>
        <w:tabs>
          <w:tab w:val="left" w:pos="1127"/>
        </w:tabs>
        <w:spacing w:line="360" w:lineRule="auto"/>
        <w:ind w:hanging="360"/>
        <w:contextualSpacing/>
        <w:rPr>
          <w:rFonts w:ascii="Times New Roman" w:hAnsi="Times New Roman" w:cs="Times New Roman"/>
          <w:sz w:val="24"/>
          <w:szCs w:val="24"/>
        </w:rPr>
      </w:pPr>
      <w:r w:rsidRPr="00BA70E8">
        <w:rPr>
          <w:rFonts w:ascii="Times New Roman" w:hAnsi="Times New Roman" w:cs="Times New Roman"/>
          <w:sz w:val="24"/>
          <w:szCs w:val="24"/>
        </w:rPr>
        <w:t>Ultimately responsible for planning committee objectives, assigning individual tasks, and tracking progress within their committee</w:t>
      </w:r>
    </w:p>
    <w:p w14:paraId="75CAE152" w14:textId="175B38E2" w:rsidR="0099118E" w:rsidRPr="00BA70E8" w:rsidRDefault="00632872">
      <w:pPr>
        <w:numPr>
          <w:ilvl w:val="0"/>
          <w:numId w:val="9"/>
        </w:numPr>
        <w:tabs>
          <w:tab w:val="left" w:pos="1127"/>
        </w:tabs>
        <w:spacing w:line="360" w:lineRule="auto"/>
        <w:ind w:hanging="360"/>
        <w:contextualSpacing/>
        <w:rPr>
          <w:rFonts w:ascii="Times New Roman" w:hAnsi="Times New Roman" w:cs="Times New Roman"/>
          <w:sz w:val="24"/>
          <w:szCs w:val="24"/>
        </w:rPr>
      </w:pPr>
      <w:r w:rsidRPr="00BA70E8">
        <w:rPr>
          <w:rFonts w:ascii="Times New Roman" w:eastAsia="Questrial" w:hAnsi="Times New Roman" w:cs="Times New Roman"/>
          <w:sz w:val="24"/>
          <w:szCs w:val="24"/>
        </w:rPr>
        <w:t xml:space="preserve">Responsible for organizing their committee and facilitating discussion. </w:t>
      </w:r>
    </w:p>
    <w:p w14:paraId="0332F46A" w14:textId="1C6007AC" w:rsidR="0099118E" w:rsidRPr="00BA70E8" w:rsidRDefault="00632872">
      <w:pPr>
        <w:numPr>
          <w:ilvl w:val="0"/>
          <w:numId w:val="9"/>
        </w:numPr>
        <w:tabs>
          <w:tab w:val="left" w:pos="1127"/>
        </w:tabs>
        <w:spacing w:line="360" w:lineRule="auto"/>
        <w:ind w:hanging="360"/>
        <w:contextualSpacing/>
        <w:rPr>
          <w:rFonts w:ascii="Times New Roman" w:hAnsi="Times New Roman" w:cs="Times New Roman"/>
          <w:sz w:val="24"/>
          <w:szCs w:val="24"/>
        </w:rPr>
      </w:pPr>
      <w:r w:rsidRPr="00BA70E8">
        <w:rPr>
          <w:rFonts w:ascii="Times New Roman" w:eastAsia="Questrial" w:hAnsi="Times New Roman" w:cs="Times New Roman"/>
          <w:sz w:val="24"/>
          <w:szCs w:val="24"/>
        </w:rPr>
        <w:t xml:space="preserve">Shall attend weekly Central Staff meetings. </w:t>
      </w:r>
    </w:p>
    <w:p w14:paraId="54D73018" w14:textId="3F18BF5A" w:rsidR="0099118E" w:rsidRPr="00BA70E8" w:rsidRDefault="00632872">
      <w:pPr>
        <w:numPr>
          <w:ilvl w:val="0"/>
          <w:numId w:val="9"/>
        </w:numPr>
        <w:tabs>
          <w:tab w:val="left" w:pos="1127"/>
        </w:tabs>
        <w:spacing w:line="360" w:lineRule="auto"/>
        <w:ind w:hanging="360"/>
        <w:contextualSpacing/>
        <w:rPr>
          <w:rFonts w:ascii="Times New Roman" w:hAnsi="Times New Roman" w:cs="Times New Roman"/>
          <w:sz w:val="24"/>
          <w:szCs w:val="24"/>
        </w:rPr>
      </w:pPr>
      <w:r w:rsidRPr="00BA70E8">
        <w:rPr>
          <w:rFonts w:ascii="Times New Roman" w:eastAsia="Questrial" w:hAnsi="Times New Roman" w:cs="Times New Roman"/>
          <w:sz w:val="24"/>
          <w:szCs w:val="24"/>
        </w:rPr>
        <w:t xml:space="preserve">Shall work with </w:t>
      </w:r>
      <w:r w:rsidR="00BA70E8" w:rsidRPr="00BA70E8">
        <w:rPr>
          <w:rFonts w:ascii="Times New Roman" w:eastAsia="Questrial" w:hAnsi="Times New Roman" w:cs="Times New Roman"/>
          <w:sz w:val="24"/>
          <w:szCs w:val="24"/>
        </w:rPr>
        <w:t>Programming Director to ensure clea</w:t>
      </w:r>
      <w:r w:rsidRPr="00BA70E8">
        <w:rPr>
          <w:rFonts w:ascii="Times New Roman" w:eastAsia="Questrial" w:hAnsi="Times New Roman" w:cs="Times New Roman"/>
          <w:sz w:val="24"/>
          <w:szCs w:val="24"/>
        </w:rPr>
        <w:t>r communication within the committee</w:t>
      </w:r>
      <w:r w:rsidR="00BA70E8" w:rsidRPr="00BA70E8">
        <w:rPr>
          <w:rFonts w:ascii="Times New Roman" w:eastAsia="Questrial" w:hAnsi="Times New Roman" w:cs="Times New Roman"/>
          <w:sz w:val="24"/>
          <w:szCs w:val="24"/>
        </w:rPr>
        <w:t xml:space="preserve"> and its various campus peers</w:t>
      </w:r>
      <w:r w:rsidRPr="00BA70E8">
        <w:rPr>
          <w:rFonts w:ascii="Times New Roman" w:eastAsia="Questrial" w:hAnsi="Times New Roman" w:cs="Times New Roman"/>
          <w:sz w:val="24"/>
          <w:szCs w:val="24"/>
        </w:rPr>
        <w:t>.</w:t>
      </w:r>
    </w:p>
    <w:p w14:paraId="5E5CDB4A" w14:textId="77777777" w:rsidR="0099118E" w:rsidRPr="00BA70E8" w:rsidRDefault="00632872">
      <w:pPr>
        <w:numPr>
          <w:ilvl w:val="0"/>
          <w:numId w:val="9"/>
        </w:numPr>
        <w:tabs>
          <w:tab w:val="left" w:pos="1127"/>
        </w:tabs>
        <w:spacing w:line="324" w:lineRule="auto"/>
        <w:ind w:hanging="360"/>
        <w:contextualSpacing/>
        <w:rPr>
          <w:rFonts w:ascii="Times New Roman" w:eastAsia="Questrial" w:hAnsi="Times New Roman" w:cs="Times New Roman"/>
          <w:sz w:val="24"/>
          <w:szCs w:val="24"/>
        </w:rPr>
      </w:pPr>
      <w:r w:rsidRPr="00BA70E8">
        <w:rPr>
          <w:rFonts w:ascii="Times New Roman" w:eastAsia="Questrial" w:hAnsi="Times New Roman" w:cs="Times New Roman"/>
          <w:sz w:val="24"/>
          <w:szCs w:val="24"/>
        </w:rPr>
        <w:t xml:space="preserve">Shall meet weekly with the Associate Committee Directors to coordinate and follow up on the weekly business of the committee </w:t>
      </w:r>
    </w:p>
    <w:p w14:paraId="2B559D2C" w14:textId="77777777" w:rsidR="0099118E" w:rsidRPr="00BA70E8" w:rsidRDefault="00632872">
      <w:pPr>
        <w:numPr>
          <w:ilvl w:val="0"/>
          <w:numId w:val="9"/>
        </w:numPr>
        <w:spacing w:line="360" w:lineRule="auto"/>
        <w:ind w:hanging="360"/>
        <w:contextualSpacing/>
        <w:rPr>
          <w:rFonts w:ascii="Times New Roman" w:eastAsia="Questrial" w:hAnsi="Times New Roman" w:cs="Times New Roman"/>
          <w:sz w:val="24"/>
          <w:szCs w:val="24"/>
        </w:rPr>
      </w:pPr>
      <w:r w:rsidRPr="00BA70E8">
        <w:rPr>
          <w:rFonts w:ascii="Times New Roman" w:eastAsia="Questrial" w:hAnsi="Times New Roman" w:cs="Times New Roman"/>
          <w:sz w:val="24"/>
          <w:szCs w:val="24"/>
        </w:rPr>
        <w:t>Shall submit a brief weekly report on business conducted.</w:t>
      </w:r>
    </w:p>
    <w:p w14:paraId="0E7B5B0F" w14:textId="77777777" w:rsidR="0099118E" w:rsidRPr="00BA70E8" w:rsidRDefault="00632872">
      <w:pPr>
        <w:numPr>
          <w:ilvl w:val="0"/>
          <w:numId w:val="9"/>
        </w:numPr>
        <w:spacing w:line="360" w:lineRule="auto"/>
        <w:ind w:hanging="360"/>
        <w:contextualSpacing/>
        <w:rPr>
          <w:rFonts w:ascii="Times New Roman" w:eastAsia="Questrial" w:hAnsi="Times New Roman" w:cs="Times New Roman"/>
          <w:sz w:val="24"/>
          <w:szCs w:val="24"/>
        </w:rPr>
      </w:pPr>
      <w:r w:rsidRPr="00BA70E8">
        <w:rPr>
          <w:rFonts w:ascii="Times New Roman" w:eastAsia="Questrial" w:hAnsi="Times New Roman" w:cs="Times New Roman"/>
          <w:sz w:val="24"/>
          <w:szCs w:val="24"/>
        </w:rPr>
        <w:lastRenderedPageBreak/>
        <w:t>Shall carry out other duties as the Chief of Staff, President, and Vice President may direct.</w:t>
      </w:r>
    </w:p>
    <w:p w14:paraId="2D60F929" w14:textId="77777777" w:rsidR="0099118E" w:rsidRPr="00BA70E8" w:rsidRDefault="00632872">
      <w:pPr>
        <w:numPr>
          <w:ilvl w:val="0"/>
          <w:numId w:val="9"/>
        </w:numPr>
        <w:spacing w:line="360" w:lineRule="auto"/>
        <w:ind w:hanging="360"/>
        <w:contextualSpacing/>
        <w:rPr>
          <w:rFonts w:ascii="Times New Roman" w:eastAsia="Questrial" w:hAnsi="Times New Roman" w:cs="Times New Roman"/>
          <w:sz w:val="24"/>
          <w:szCs w:val="24"/>
        </w:rPr>
      </w:pPr>
      <w:r w:rsidRPr="00BA70E8">
        <w:rPr>
          <w:rFonts w:ascii="Times New Roman" w:eastAsia="Questrial" w:hAnsi="Times New Roman" w:cs="Times New Roman"/>
          <w:sz w:val="24"/>
          <w:szCs w:val="24"/>
        </w:rPr>
        <w:t>Shall submit an end of the year report upon completion of his/her term.</w:t>
      </w:r>
    </w:p>
    <w:p w14:paraId="7C4361E6" w14:textId="77777777" w:rsidR="0099118E" w:rsidRPr="00BA70E8" w:rsidRDefault="0099118E">
      <w:pPr>
        <w:tabs>
          <w:tab w:val="left" w:pos="1127"/>
        </w:tabs>
        <w:spacing w:after="320" w:line="360" w:lineRule="auto"/>
        <w:ind w:left="360"/>
        <w:rPr>
          <w:rFonts w:ascii="Times New Roman" w:hAnsi="Times New Roman" w:cs="Times New Roman"/>
        </w:rPr>
      </w:pPr>
    </w:p>
    <w:p w14:paraId="400FA3C0" w14:textId="77777777" w:rsidR="0099118E" w:rsidRPr="00BA70E8" w:rsidRDefault="0099118E">
      <w:pPr>
        <w:tabs>
          <w:tab w:val="left" w:pos="1127"/>
        </w:tabs>
        <w:spacing w:after="320" w:line="360" w:lineRule="auto"/>
        <w:ind w:left="360"/>
        <w:rPr>
          <w:rFonts w:ascii="Times New Roman" w:hAnsi="Times New Roman" w:cs="Times New Roman"/>
        </w:rPr>
      </w:pPr>
    </w:p>
    <w:p w14:paraId="3309C582" w14:textId="77777777" w:rsidR="0099118E" w:rsidRPr="00BA70E8" w:rsidRDefault="0099118E">
      <w:pPr>
        <w:tabs>
          <w:tab w:val="left" w:pos="1127"/>
        </w:tabs>
        <w:spacing w:after="320" w:line="360" w:lineRule="auto"/>
        <w:rPr>
          <w:rFonts w:ascii="Times New Roman" w:hAnsi="Times New Roman" w:cs="Times New Roman"/>
        </w:rPr>
      </w:pPr>
    </w:p>
    <w:p w14:paraId="18EACE04" w14:textId="77777777" w:rsidR="0099118E" w:rsidRPr="00BA70E8" w:rsidRDefault="00632872">
      <w:pPr>
        <w:pStyle w:val="Heading1"/>
        <w:spacing w:before="0" w:after="200" w:line="300" w:lineRule="auto"/>
        <w:contextualSpacing w:val="0"/>
        <w:rPr>
          <w:rFonts w:ascii="Times New Roman" w:hAnsi="Times New Roman" w:cs="Times New Roman"/>
        </w:rPr>
      </w:pPr>
      <w:bookmarkStart w:id="41" w:name="h.3rdcrjn" w:colFirst="0" w:colLast="0"/>
      <w:bookmarkEnd w:id="41"/>
      <w:r w:rsidRPr="00BA70E8">
        <w:rPr>
          <w:rFonts w:ascii="Times New Roman" w:eastAsia="Questrial" w:hAnsi="Times New Roman" w:cs="Times New Roman"/>
          <w:color w:val="0F6FC6"/>
          <w:sz w:val="36"/>
          <w:szCs w:val="36"/>
        </w:rPr>
        <w:t xml:space="preserve">Associate Committee Directors </w:t>
      </w:r>
    </w:p>
    <w:p w14:paraId="02EE355E" w14:textId="77777777" w:rsidR="0099118E" w:rsidRPr="00BA70E8" w:rsidRDefault="00632872">
      <w:pPr>
        <w:spacing w:after="320" w:line="360" w:lineRule="auto"/>
        <w:rPr>
          <w:rFonts w:ascii="Times New Roman" w:hAnsi="Times New Roman" w:cs="Times New Roman"/>
        </w:rPr>
      </w:pPr>
      <w:r w:rsidRPr="00BA70E8">
        <w:rPr>
          <w:rFonts w:ascii="Times New Roman" w:eastAsia="Questrial" w:hAnsi="Times New Roman" w:cs="Times New Roman"/>
          <w:sz w:val="20"/>
          <w:szCs w:val="20"/>
        </w:rPr>
        <w:t>Committees</w:t>
      </w:r>
    </w:p>
    <w:p w14:paraId="0781F653" w14:textId="77777777" w:rsidR="0099118E" w:rsidRPr="00BA70E8" w:rsidRDefault="00632872">
      <w:pPr>
        <w:spacing w:line="360" w:lineRule="auto"/>
        <w:ind w:left="720"/>
        <w:rPr>
          <w:rFonts w:ascii="Times New Roman" w:hAnsi="Times New Roman" w:cs="Times New Roman"/>
        </w:rPr>
      </w:pPr>
      <w:r w:rsidRPr="00BA70E8">
        <w:rPr>
          <w:rFonts w:ascii="Times New Roman" w:eastAsia="Questrial" w:hAnsi="Times New Roman" w:cs="Times New Roman"/>
          <w:sz w:val="24"/>
          <w:szCs w:val="24"/>
        </w:rPr>
        <w:t>Student Affairs, Governmental Affairs, Academic Affairs</w:t>
      </w:r>
    </w:p>
    <w:p w14:paraId="1FD370D9" w14:textId="77777777" w:rsidR="0099118E" w:rsidRPr="00BA70E8" w:rsidRDefault="00632872">
      <w:pPr>
        <w:spacing w:after="320" w:line="360" w:lineRule="auto"/>
        <w:rPr>
          <w:rFonts w:ascii="Times New Roman" w:hAnsi="Times New Roman" w:cs="Times New Roman"/>
        </w:rPr>
      </w:pPr>
      <w:r w:rsidRPr="00BA70E8">
        <w:rPr>
          <w:rFonts w:ascii="Times New Roman" w:eastAsia="Questrial" w:hAnsi="Times New Roman" w:cs="Times New Roman"/>
          <w:sz w:val="20"/>
          <w:szCs w:val="20"/>
        </w:rPr>
        <w:t>Ad-</w:t>
      </w:r>
      <w:proofErr w:type="spellStart"/>
      <w:r w:rsidRPr="00BA70E8">
        <w:rPr>
          <w:rFonts w:ascii="Times New Roman" w:eastAsia="Questrial" w:hAnsi="Times New Roman" w:cs="Times New Roman"/>
          <w:sz w:val="20"/>
          <w:szCs w:val="20"/>
        </w:rPr>
        <w:t>Hocs</w:t>
      </w:r>
      <w:proofErr w:type="spellEnd"/>
      <w:r w:rsidRPr="00BA70E8">
        <w:rPr>
          <w:rFonts w:ascii="Times New Roman" w:eastAsia="Questrial" w:hAnsi="Times New Roman" w:cs="Times New Roman"/>
          <w:sz w:val="20"/>
          <w:szCs w:val="20"/>
        </w:rPr>
        <w:t xml:space="preserve"> </w:t>
      </w:r>
    </w:p>
    <w:p w14:paraId="0D9D0320" w14:textId="77777777" w:rsidR="0099118E" w:rsidRPr="00BA70E8" w:rsidRDefault="00632872">
      <w:pPr>
        <w:spacing w:line="360" w:lineRule="auto"/>
        <w:ind w:left="720"/>
        <w:rPr>
          <w:rFonts w:ascii="Times New Roman" w:hAnsi="Times New Roman" w:cs="Times New Roman"/>
        </w:rPr>
      </w:pPr>
      <w:r w:rsidRPr="00BA70E8">
        <w:rPr>
          <w:rFonts w:ascii="Times New Roman" w:eastAsia="Questrial" w:hAnsi="Times New Roman" w:cs="Times New Roman"/>
          <w:sz w:val="24"/>
          <w:szCs w:val="24"/>
        </w:rPr>
        <w:t>Diversity and Inclusion, Global Engagement, Student Services at the Commonwealth Campuses</w:t>
      </w:r>
    </w:p>
    <w:p w14:paraId="5B8DA619" w14:textId="77777777" w:rsidR="0099118E" w:rsidRPr="00BA70E8" w:rsidRDefault="00632872">
      <w:pPr>
        <w:spacing w:after="320" w:line="300" w:lineRule="auto"/>
        <w:rPr>
          <w:rFonts w:ascii="Times New Roman" w:hAnsi="Times New Roman" w:cs="Times New Roman"/>
        </w:rPr>
      </w:pPr>
      <w:r w:rsidRPr="00BA70E8">
        <w:rPr>
          <w:rFonts w:ascii="Times New Roman" w:eastAsia="Questrial" w:hAnsi="Times New Roman" w:cs="Times New Roman"/>
          <w:sz w:val="20"/>
          <w:szCs w:val="20"/>
        </w:rPr>
        <w:t>Requirements</w:t>
      </w:r>
    </w:p>
    <w:p w14:paraId="6429E981" w14:textId="77777777" w:rsidR="0099118E" w:rsidRPr="00BA70E8" w:rsidRDefault="00632872">
      <w:pPr>
        <w:numPr>
          <w:ilvl w:val="0"/>
          <w:numId w:val="2"/>
        </w:numPr>
        <w:spacing w:line="324" w:lineRule="auto"/>
        <w:ind w:hanging="360"/>
        <w:contextualSpacing/>
        <w:rPr>
          <w:rFonts w:ascii="Times New Roman" w:hAnsi="Times New Roman" w:cs="Times New Roman"/>
          <w:sz w:val="24"/>
          <w:szCs w:val="24"/>
        </w:rPr>
      </w:pPr>
      <w:r w:rsidRPr="00BA70E8">
        <w:rPr>
          <w:rFonts w:ascii="Times New Roman" w:eastAsia="Questrial" w:hAnsi="Times New Roman" w:cs="Times New Roman"/>
          <w:sz w:val="24"/>
          <w:szCs w:val="24"/>
        </w:rPr>
        <w:t xml:space="preserve">Shall be a full-time student attending either a Commonwealth or University Park Campus during his/her period of appointment. </w:t>
      </w:r>
    </w:p>
    <w:p w14:paraId="36EFE8E8" w14:textId="77777777" w:rsidR="0099118E" w:rsidRPr="00BA70E8" w:rsidRDefault="00632872">
      <w:pPr>
        <w:spacing w:after="320" w:line="300" w:lineRule="auto"/>
        <w:rPr>
          <w:rFonts w:ascii="Times New Roman" w:hAnsi="Times New Roman" w:cs="Times New Roman"/>
        </w:rPr>
      </w:pPr>
      <w:r w:rsidRPr="00BA70E8">
        <w:rPr>
          <w:rFonts w:ascii="Times New Roman" w:eastAsia="Questrial" w:hAnsi="Times New Roman" w:cs="Times New Roman"/>
          <w:sz w:val="20"/>
          <w:szCs w:val="20"/>
        </w:rPr>
        <w:t>Duties</w:t>
      </w:r>
    </w:p>
    <w:p w14:paraId="2CC6ED77" w14:textId="77777777" w:rsidR="0099118E" w:rsidRPr="00BA70E8" w:rsidRDefault="00632872">
      <w:pPr>
        <w:numPr>
          <w:ilvl w:val="0"/>
          <w:numId w:val="9"/>
        </w:numPr>
        <w:tabs>
          <w:tab w:val="left" w:pos="1127"/>
        </w:tabs>
        <w:spacing w:line="324" w:lineRule="auto"/>
        <w:ind w:hanging="360"/>
        <w:contextualSpacing/>
        <w:rPr>
          <w:rFonts w:ascii="Times New Roman" w:hAnsi="Times New Roman" w:cs="Times New Roman"/>
          <w:sz w:val="24"/>
          <w:szCs w:val="24"/>
        </w:rPr>
      </w:pPr>
      <w:r w:rsidRPr="00BA70E8">
        <w:rPr>
          <w:rFonts w:ascii="Times New Roman" w:eastAsia="Questrial" w:hAnsi="Times New Roman" w:cs="Times New Roman"/>
          <w:sz w:val="24"/>
          <w:szCs w:val="24"/>
        </w:rPr>
        <w:t xml:space="preserve">Shall know Robert's Rules of Order Revised. </w:t>
      </w:r>
    </w:p>
    <w:p w14:paraId="6690B842" w14:textId="2B9EE40C" w:rsidR="0099118E" w:rsidRPr="00BA70E8" w:rsidRDefault="00632872">
      <w:pPr>
        <w:numPr>
          <w:ilvl w:val="0"/>
          <w:numId w:val="9"/>
        </w:numPr>
        <w:tabs>
          <w:tab w:val="left" w:pos="1127"/>
        </w:tabs>
        <w:spacing w:line="324" w:lineRule="auto"/>
        <w:ind w:hanging="360"/>
        <w:contextualSpacing/>
        <w:rPr>
          <w:rFonts w:ascii="Times New Roman" w:hAnsi="Times New Roman" w:cs="Times New Roman"/>
          <w:sz w:val="24"/>
          <w:szCs w:val="24"/>
        </w:rPr>
      </w:pPr>
      <w:r w:rsidRPr="00BA70E8">
        <w:rPr>
          <w:rFonts w:ascii="Times New Roman" w:eastAsia="Questrial" w:hAnsi="Times New Roman" w:cs="Times New Roman"/>
          <w:sz w:val="24"/>
          <w:szCs w:val="24"/>
        </w:rPr>
        <w:t xml:space="preserve">Shall support their Committee Director in organizing their committee and facilitating discussion. </w:t>
      </w:r>
      <w:r w:rsidRPr="00BA70E8">
        <w:rPr>
          <w:rFonts w:ascii="Times New Roman" w:eastAsia="MS Gothic" w:hAnsi="Times New Roman" w:cs="Times New Roman"/>
          <w:sz w:val="24"/>
          <w:szCs w:val="24"/>
        </w:rPr>
        <w:t> </w:t>
      </w:r>
    </w:p>
    <w:p w14:paraId="099F624D" w14:textId="3271D586" w:rsidR="00BA70E8" w:rsidRPr="00BA70E8" w:rsidRDefault="00BA70E8">
      <w:pPr>
        <w:numPr>
          <w:ilvl w:val="0"/>
          <w:numId w:val="9"/>
        </w:numPr>
        <w:tabs>
          <w:tab w:val="left" w:pos="1127"/>
        </w:tabs>
        <w:spacing w:line="324" w:lineRule="auto"/>
        <w:ind w:hanging="360"/>
        <w:contextualSpacing/>
        <w:rPr>
          <w:rFonts w:ascii="Times New Roman" w:hAnsi="Times New Roman" w:cs="Times New Roman"/>
          <w:sz w:val="24"/>
          <w:szCs w:val="24"/>
        </w:rPr>
      </w:pPr>
      <w:r w:rsidRPr="00BA70E8">
        <w:rPr>
          <w:rFonts w:ascii="Times New Roman" w:eastAsia="MS Gothic" w:hAnsi="Times New Roman" w:cs="Times New Roman"/>
          <w:sz w:val="24"/>
          <w:szCs w:val="24"/>
        </w:rPr>
        <w:t>Constantly collaborating with committee director to progress the committee’s defined objectives</w:t>
      </w:r>
    </w:p>
    <w:p w14:paraId="58F9A77F" w14:textId="77777777" w:rsidR="0099118E" w:rsidRPr="00BA70E8" w:rsidRDefault="00632872">
      <w:pPr>
        <w:numPr>
          <w:ilvl w:val="0"/>
          <w:numId w:val="9"/>
        </w:numPr>
        <w:tabs>
          <w:tab w:val="left" w:pos="1127"/>
        </w:tabs>
        <w:spacing w:line="324" w:lineRule="auto"/>
        <w:ind w:hanging="360"/>
        <w:contextualSpacing/>
        <w:rPr>
          <w:rFonts w:ascii="Times New Roman" w:hAnsi="Times New Roman" w:cs="Times New Roman"/>
          <w:sz w:val="24"/>
          <w:szCs w:val="24"/>
        </w:rPr>
      </w:pPr>
      <w:r w:rsidRPr="00BA70E8">
        <w:rPr>
          <w:rFonts w:ascii="Times New Roman" w:eastAsia="Questrial" w:hAnsi="Times New Roman" w:cs="Times New Roman"/>
          <w:sz w:val="24"/>
          <w:szCs w:val="24"/>
        </w:rPr>
        <w:t xml:space="preserve">Shall meet weekly with the Committee Director to coordinate and follow up on the weekly business of the committee </w:t>
      </w:r>
    </w:p>
    <w:p w14:paraId="7C9BA613" w14:textId="77777777" w:rsidR="0099118E" w:rsidRPr="00BA70E8" w:rsidRDefault="00632872">
      <w:pPr>
        <w:numPr>
          <w:ilvl w:val="0"/>
          <w:numId w:val="9"/>
        </w:numPr>
        <w:tabs>
          <w:tab w:val="left" w:pos="1127"/>
        </w:tabs>
        <w:spacing w:line="324" w:lineRule="auto"/>
        <w:ind w:hanging="360"/>
        <w:contextualSpacing/>
        <w:rPr>
          <w:rFonts w:ascii="Times New Roman" w:hAnsi="Times New Roman" w:cs="Times New Roman"/>
          <w:sz w:val="24"/>
          <w:szCs w:val="24"/>
        </w:rPr>
      </w:pPr>
      <w:r w:rsidRPr="00BA70E8">
        <w:rPr>
          <w:rFonts w:ascii="Times New Roman" w:eastAsia="Questrial" w:hAnsi="Times New Roman" w:cs="Times New Roman"/>
          <w:sz w:val="24"/>
          <w:szCs w:val="24"/>
        </w:rPr>
        <w:t>Shall work with Organization Coordinator to maintain clear communication within the committee.</w:t>
      </w:r>
    </w:p>
    <w:p w14:paraId="7A3F192A" w14:textId="77777777" w:rsidR="0099118E" w:rsidRPr="00BA70E8" w:rsidRDefault="00632872">
      <w:pPr>
        <w:numPr>
          <w:ilvl w:val="0"/>
          <w:numId w:val="9"/>
        </w:numPr>
        <w:spacing w:line="360" w:lineRule="auto"/>
        <w:ind w:hanging="360"/>
        <w:contextualSpacing/>
        <w:rPr>
          <w:rFonts w:ascii="Times New Roman" w:eastAsia="Questrial" w:hAnsi="Times New Roman" w:cs="Times New Roman"/>
          <w:sz w:val="24"/>
          <w:szCs w:val="24"/>
        </w:rPr>
      </w:pPr>
      <w:r w:rsidRPr="00BA70E8">
        <w:rPr>
          <w:rFonts w:ascii="Times New Roman" w:eastAsia="Questrial" w:hAnsi="Times New Roman" w:cs="Times New Roman"/>
          <w:sz w:val="24"/>
          <w:szCs w:val="24"/>
        </w:rPr>
        <w:t>Shall submit a brief weekly report on business conducted.</w:t>
      </w:r>
    </w:p>
    <w:p w14:paraId="61B5609C" w14:textId="0329B3D9" w:rsidR="0099118E" w:rsidRDefault="00632872">
      <w:pPr>
        <w:numPr>
          <w:ilvl w:val="0"/>
          <w:numId w:val="9"/>
        </w:numPr>
        <w:spacing w:line="360" w:lineRule="auto"/>
        <w:ind w:hanging="360"/>
        <w:contextualSpacing/>
        <w:rPr>
          <w:rFonts w:ascii="Questrial" w:eastAsia="Questrial" w:hAnsi="Questrial" w:cs="Questrial"/>
          <w:sz w:val="24"/>
          <w:szCs w:val="24"/>
        </w:rPr>
      </w:pPr>
      <w:r w:rsidRPr="00BA70E8">
        <w:rPr>
          <w:rFonts w:ascii="Times New Roman" w:eastAsia="Questrial" w:hAnsi="Times New Roman" w:cs="Times New Roman"/>
          <w:sz w:val="24"/>
          <w:szCs w:val="24"/>
        </w:rPr>
        <w:t>Shall carry out other duties as the Chief of Staff, President</w:t>
      </w:r>
      <w:r>
        <w:rPr>
          <w:rFonts w:ascii="Questrial" w:eastAsia="Questrial" w:hAnsi="Questrial" w:cs="Questrial"/>
          <w:sz w:val="24"/>
          <w:szCs w:val="24"/>
        </w:rPr>
        <w:t>, and Vice President may direct.</w:t>
      </w:r>
    </w:p>
    <w:p w14:paraId="57A28253" w14:textId="4E4D1CB5" w:rsidR="00BC56FC" w:rsidRDefault="00632872" w:rsidP="00BC56FC">
      <w:pPr>
        <w:numPr>
          <w:ilvl w:val="0"/>
          <w:numId w:val="9"/>
        </w:numPr>
        <w:spacing w:line="360" w:lineRule="auto"/>
        <w:ind w:hanging="360"/>
        <w:contextualSpacing/>
        <w:rPr>
          <w:rFonts w:ascii="Questrial" w:eastAsia="Questrial" w:hAnsi="Questrial" w:cs="Questrial"/>
          <w:sz w:val="24"/>
          <w:szCs w:val="24"/>
        </w:rPr>
      </w:pPr>
      <w:r>
        <w:rPr>
          <w:rFonts w:ascii="Questrial" w:eastAsia="Questrial" w:hAnsi="Questrial" w:cs="Questrial"/>
          <w:sz w:val="24"/>
          <w:szCs w:val="24"/>
        </w:rPr>
        <w:t>Shall submit an end of the year report upon completion of his/her term.</w:t>
      </w:r>
    </w:p>
    <w:p w14:paraId="7F5331A7" w14:textId="35A4D512" w:rsidR="00BC56FC" w:rsidRDefault="00BC56FC">
      <w:pPr>
        <w:rPr>
          <w:rFonts w:ascii="Questrial" w:eastAsia="Questrial" w:hAnsi="Questrial" w:cs="Questrial"/>
          <w:sz w:val="24"/>
          <w:szCs w:val="24"/>
        </w:rPr>
      </w:pPr>
      <w:r>
        <w:rPr>
          <w:rFonts w:ascii="Questrial" w:eastAsia="Questrial" w:hAnsi="Questrial" w:cs="Questrial"/>
          <w:sz w:val="24"/>
          <w:szCs w:val="24"/>
        </w:rPr>
        <w:br w:type="page"/>
      </w:r>
    </w:p>
    <w:p w14:paraId="77750815" w14:textId="77777777" w:rsidR="00BC56FC" w:rsidRDefault="00BC56FC" w:rsidP="00BC56FC">
      <w:pPr>
        <w:pStyle w:val="Heading3"/>
        <w:spacing w:after="0" w:line="240" w:lineRule="auto"/>
        <w:rPr>
          <w:i/>
          <w:color w:val="2E75B5"/>
          <w:sz w:val="72"/>
          <w:szCs w:val="72"/>
        </w:rPr>
      </w:pPr>
      <w:r>
        <w:rPr>
          <w:color w:val="2E75B5"/>
          <w:sz w:val="72"/>
          <w:szCs w:val="72"/>
        </w:rPr>
        <w:lastRenderedPageBreak/>
        <w:t>CCSG Central Staff Application</w:t>
      </w:r>
    </w:p>
    <w:p w14:paraId="5FC40417" w14:textId="77777777" w:rsidR="00BC56FC" w:rsidRDefault="00BC56FC" w:rsidP="00BC56FC">
      <w:pPr>
        <w:jc w:val="right"/>
        <w:rPr>
          <w:b/>
          <w:sz w:val="24"/>
          <w:szCs w:val="24"/>
        </w:rPr>
      </w:pPr>
      <w:r>
        <w:rPr>
          <w:b/>
          <w:sz w:val="24"/>
          <w:szCs w:val="24"/>
        </w:rPr>
        <w:t>2017-2018 Academic Year</w:t>
      </w:r>
    </w:p>
    <w:p w14:paraId="7DDDC6EF" w14:textId="77777777" w:rsidR="00BC56FC" w:rsidRDefault="00BC56FC" w:rsidP="00BC56FC">
      <w:pPr>
        <w:rPr>
          <w:b/>
          <w:sz w:val="24"/>
          <w:szCs w:val="24"/>
        </w:rPr>
      </w:pPr>
      <w:r>
        <w:rPr>
          <w:b/>
          <w:sz w:val="24"/>
          <w:szCs w:val="24"/>
        </w:rPr>
        <w:t>Things to keep in mind while completing this application:</w:t>
      </w:r>
    </w:p>
    <w:p w14:paraId="4025C432" w14:textId="77777777" w:rsidR="00BC56FC" w:rsidRDefault="00BC56FC" w:rsidP="00BC56FC">
      <w:pPr>
        <w:numPr>
          <w:ilvl w:val="0"/>
          <w:numId w:val="16"/>
        </w:numPr>
        <w:spacing w:line="240" w:lineRule="auto"/>
        <w:ind w:hanging="360"/>
        <w:contextualSpacing/>
      </w:pPr>
      <w:r>
        <w:rPr>
          <w:sz w:val="24"/>
          <w:szCs w:val="24"/>
        </w:rPr>
        <w:t>Please make sure you have read the general Central Staff requirements and the requirements for the position(s) you are applying to.</w:t>
      </w:r>
    </w:p>
    <w:p w14:paraId="03E4984C" w14:textId="77777777" w:rsidR="00BC56FC" w:rsidRDefault="00BC56FC" w:rsidP="00BC56FC">
      <w:pPr>
        <w:numPr>
          <w:ilvl w:val="0"/>
          <w:numId w:val="16"/>
        </w:numPr>
        <w:spacing w:line="240" w:lineRule="auto"/>
        <w:ind w:hanging="360"/>
        <w:contextualSpacing/>
      </w:pPr>
      <w:r>
        <w:rPr>
          <w:sz w:val="24"/>
          <w:szCs w:val="24"/>
        </w:rPr>
        <w:t xml:space="preserve">You may apply for more than one position. </w:t>
      </w:r>
    </w:p>
    <w:p w14:paraId="73B33ED3" w14:textId="77777777" w:rsidR="00BC56FC" w:rsidRPr="00503608" w:rsidRDefault="00BC56FC" w:rsidP="00BC56FC">
      <w:pPr>
        <w:numPr>
          <w:ilvl w:val="0"/>
          <w:numId w:val="16"/>
        </w:numPr>
        <w:spacing w:line="240" w:lineRule="auto"/>
        <w:ind w:hanging="360"/>
        <w:contextualSpacing/>
      </w:pPr>
      <w:r>
        <w:rPr>
          <w:sz w:val="24"/>
          <w:szCs w:val="24"/>
        </w:rPr>
        <w:t>Edit this document with your responses.</w:t>
      </w:r>
    </w:p>
    <w:p w14:paraId="3E7E0CBA" w14:textId="77777777" w:rsidR="00BC56FC" w:rsidRDefault="00BC56FC" w:rsidP="00BC56FC">
      <w:pPr>
        <w:numPr>
          <w:ilvl w:val="0"/>
          <w:numId w:val="16"/>
        </w:numPr>
        <w:spacing w:line="240" w:lineRule="auto"/>
        <w:ind w:hanging="360"/>
        <w:contextualSpacing/>
      </w:pPr>
      <w:r>
        <w:rPr>
          <w:sz w:val="24"/>
          <w:szCs w:val="24"/>
        </w:rPr>
        <w:t xml:space="preserve">Chief of Staff, Executive Secretary, Financial Manager, Public Relations Director, Programming Director, Executive Liaison, Social Media Director, IT Coordinator, </w:t>
      </w:r>
      <w:proofErr w:type="gramStart"/>
      <w:r>
        <w:rPr>
          <w:sz w:val="24"/>
          <w:szCs w:val="24"/>
        </w:rPr>
        <w:t>Assistant</w:t>
      </w:r>
      <w:proofErr w:type="gramEnd"/>
      <w:r>
        <w:rPr>
          <w:sz w:val="24"/>
          <w:szCs w:val="24"/>
        </w:rPr>
        <w:t xml:space="preserve"> Secretary must be enrolled at University Park for the 2017-2018 academic year. </w:t>
      </w:r>
    </w:p>
    <w:p w14:paraId="04BB20F4" w14:textId="77777777" w:rsidR="00BC56FC" w:rsidRDefault="00BC56FC" w:rsidP="00BC56FC">
      <w:pPr>
        <w:numPr>
          <w:ilvl w:val="0"/>
          <w:numId w:val="16"/>
        </w:numPr>
        <w:spacing w:line="240" w:lineRule="auto"/>
        <w:ind w:hanging="360"/>
        <w:contextualSpacing/>
      </w:pPr>
      <w:r>
        <w:rPr>
          <w:sz w:val="24"/>
          <w:szCs w:val="24"/>
        </w:rPr>
        <w:t>Review the submitting guidelines after completing your application.</w:t>
      </w:r>
    </w:p>
    <w:p w14:paraId="19EBDAE7" w14:textId="77777777" w:rsidR="00BC56FC" w:rsidRDefault="00BC56FC" w:rsidP="00BC56FC">
      <w:pPr>
        <w:numPr>
          <w:ilvl w:val="0"/>
          <w:numId w:val="16"/>
        </w:numPr>
        <w:spacing w:line="240" w:lineRule="auto"/>
        <w:ind w:hanging="360"/>
        <w:contextualSpacing/>
      </w:pPr>
      <w:r>
        <w:rPr>
          <w:sz w:val="24"/>
          <w:szCs w:val="24"/>
        </w:rPr>
        <w:t xml:space="preserve">Best of luck! </w:t>
      </w:r>
    </w:p>
    <w:p w14:paraId="0839947B" w14:textId="77777777" w:rsidR="00BC56FC" w:rsidRDefault="00BC56FC" w:rsidP="00BC56FC">
      <w:pPr>
        <w:rPr>
          <w:b/>
          <w:sz w:val="14"/>
          <w:szCs w:val="14"/>
        </w:rPr>
      </w:pPr>
    </w:p>
    <w:p w14:paraId="2401EDE1" w14:textId="77777777" w:rsidR="00BC56FC" w:rsidRDefault="00BC56FC" w:rsidP="00BC56FC">
      <w:pPr>
        <w:rPr>
          <w:b/>
          <w:sz w:val="24"/>
          <w:szCs w:val="24"/>
        </w:rPr>
      </w:pPr>
      <w:r>
        <w:rPr>
          <w:b/>
          <w:sz w:val="24"/>
          <w:szCs w:val="24"/>
        </w:rPr>
        <w:t>The Following Positions are open for the 2017-2018 academic year:</w:t>
      </w:r>
    </w:p>
    <w:p w14:paraId="790F973E" w14:textId="3BA7BD11" w:rsidR="00BC56FC" w:rsidRDefault="00BC56FC" w:rsidP="00BC56FC">
      <w:pPr>
        <w:spacing w:line="240" w:lineRule="auto"/>
        <w:ind w:left="1440"/>
        <w:rPr>
          <w:sz w:val="24"/>
          <w:szCs w:val="24"/>
        </w:rPr>
      </w:pPr>
      <w:r>
        <w:rPr>
          <w:sz w:val="24"/>
          <w:szCs w:val="24"/>
        </w:rPr>
        <w:t xml:space="preserve">Chief of Staff, Executive Secretary, Financial Manager, Public Relations Director, Programming Director, Executive Liaison, Social Media Director, IT Coordinator, Assistant Secretary, Press Director, Governmental Affairs Committee Director, Academic Affairs Committee Director, Student Committee Director, Associate Governmental Committee Director, Associate Academic Committee Director, </w:t>
      </w:r>
      <w:r w:rsidR="005F4BF8">
        <w:rPr>
          <w:sz w:val="24"/>
          <w:szCs w:val="24"/>
        </w:rPr>
        <w:t xml:space="preserve">and </w:t>
      </w:r>
      <w:r>
        <w:rPr>
          <w:sz w:val="24"/>
          <w:szCs w:val="24"/>
        </w:rPr>
        <w:t>Associ</w:t>
      </w:r>
      <w:r w:rsidR="005F4BF8">
        <w:rPr>
          <w:sz w:val="24"/>
          <w:szCs w:val="24"/>
        </w:rPr>
        <w:t>ate Student Committee Director.</w:t>
      </w:r>
    </w:p>
    <w:p w14:paraId="662A22CD" w14:textId="77777777" w:rsidR="00BC56FC" w:rsidRDefault="00BC56FC" w:rsidP="00BC56FC">
      <w:pPr>
        <w:spacing w:line="240" w:lineRule="auto"/>
        <w:ind w:left="1440"/>
        <w:rPr>
          <w:sz w:val="14"/>
          <w:szCs w:val="14"/>
        </w:rPr>
      </w:pPr>
    </w:p>
    <w:p w14:paraId="79860748" w14:textId="77777777" w:rsidR="00BC56FC" w:rsidRDefault="00BC56FC" w:rsidP="00BC56FC">
      <w:pPr>
        <w:spacing w:line="240" w:lineRule="auto"/>
        <w:rPr>
          <w:b/>
          <w:sz w:val="24"/>
          <w:szCs w:val="24"/>
        </w:rPr>
      </w:pPr>
      <w:r>
        <w:rPr>
          <w:b/>
          <w:sz w:val="24"/>
          <w:szCs w:val="24"/>
        </w:rPr>
        <w:t>Submitting your application</w:t>
      </w:r>
    </w:p>
    <w:p w14:paraId="25D25C2E" w14:textId="542F5D96" w:rsidR="00BC56FC" w:rsidRDefault="00BC56FC" w:rsidP="00BC56FC">
      <w:pPr>
        <w:spacing w:line="240" w:lineRule="auto"/>
        <w:ind w:left="1440"/>
        <w:rPr>
          <w:sz w:val="24"/>
          <w:szCs w:val="24"/>
        </w:rPr>
      </w:pPr>
      <w:r>
        <w:rPr>
          <w:sz w:val="24"/>
          <w:szCs w:val="24"/>
        </w:rPr>
        <w:t>To submit your application please compose an email to the President Elect, Vice President Elect, and Campus Chair Elect. Make sure you attach your application to the email and send it to them. If you have any questions or concerns about this process, please feel free to contact any of the below elected officials.</w:t>
      </w:r>
    </w:p>
    <w:p w14:paraId="1227107A" w14:textId="77777777" w:rsidR="00BC56FC" w:rsidRDefault="00BC56FC" w:rsidP="00BC56FC">
      <w:pPr>
        <w:spacing w:line="240" w:lineRule="auto"/>
        <w:rPr>
          <w:b/>
          <w:i/>
          <w:sz w:val="24"/>
          <w:szCs w:val="24"/>
        </w:rPr>
      </w:pPr>
    </w:p>
    <w:p w14:paraId="7FAFE1E5" w14:textId="77777777" w:rsidR="00BC56FC" w:rsidRDefault="00BC56FC" w:rsidP="00BC56FC">
      <w:pPr>
        <w:spacing w:line="240" w:lineRule="auto"/>
        <w:ind w:left="1440"/>
        <w:rPr>
          <w:sz w:val="24"/>
          <w:szCs w:val="24"/>
        </w:rPr>
      </w:pPr>
      <w:r>
        <w:rPr>
          <w:sz w:val="24"/>
          <w:szCs w:val="24"/>
        </w:rPr>
        <w:t xml:space="preserve">President Elect: </w:t>
      </w:r>
      <w:r>
        <w:rPr>
          <w:i/>
          <w:sz w:val="24"/>
          <w:szCs w:val="24"/>
        </w:rPr>
        <w:t>Zak Taylor</w:t>
      </w:r>
      <w:r>
        <w:rPr>
          <w:i/>
          <w:sz w:val="24"/>
          <w:szCs w:val="24"/>
        </w:rPr>
        <w:tab/>
      </w:r>
      <w:r>
        <w:rPr>
          <w:sz w:val="24"/>
          <w:szCs w:val="24"/>
        </w:rPr>
        <w:tab/>
      </w:r>
      <w:r>
        <w:rPr>
          <w:sz w:val="24"/>
          <w:szCs w:val="24"/>
        </w:rPr>
        <w:tab/>
        <w:t xml:space="preserve">Email: </w:t>
      </w:r>
      <w:r>
        <w:rPr>
          <w:i/>
          <w:sz w:val="24"/>
          <w:szCs w:val="24"/>
        </w:rPr>
        <w:t>zat5028@psu.edu</w:t>
      </w:r>
    </w:p>
    <w:p w14:paraId="197A1CA2" w14:textId="77777777" w:rsidR="00BC56FC" w:rsidRDefault="00BC56FC" w:rsidP="00BC56FC">
      <w:pPr>
        <w:spacing w:line="240" w:lineRule="auto"/>
        <w:ind w:left="1440"/>
        <w:rPr>
          <w:sz w:val="24"/>
          <w:szCs w:val="24"/>
        </w:rPr>
      </w:pPr>
      <w:bookmarkStart w:id="42" w:name="_gjdgxs" w:colFirst="0" w:colLast="0"/>
      <w:bookmarkEnd w:id="42"/>
      <w:r>
        <w:rPr>
          <w:sz w:val="24"/>
          <w:szCs w:val="24"/>
        </w:rPr>
        <w:t xml:space="preserve">Vice President Elect: </w:t>
      </w:r>
      <w:r>
        <w:rPr>
          <w:i/>
          <w:sz w:val="24"/>
          <w:szCs w:val="24"/>
        </w:rPr>
        <w:t>Hunter DeBellis</w:t>
      </w:r>
      <w:r>
        <w:rPr>
          <w:i/>
          <w:sz w:val="24"/>
          <w:szCs w:val="24"/>
        </w:rPr>
        <w:tab/>
      </w:r>
      <w:r>
        <w:rPr>
          <w:sz w:val="24"/>
          <w:szCs w:val="24"/>
        </w:rPr>
        <w:tab/>
        <w:t xml:space="preserve">Email: </w:t>
      </w:r>
      <w:r>
        <w:rPr>
          <w:i/>
          <w:sz w:val="24"/>
          <w:szCs w:val="24"/>
        </w:rPr>
        <w:t>hsd5031@psu.edu</w:t>
      </w:r>
    </w:p>
    <w:p w14:paraId="7CA931DD" w14:textId="77777777" w:rsidR="00BC56FC" w:rsidRDefault="00BC56FC" w:rsidP="00BC56FC">
      <w:pPr>
        <w:spacing w:line="240" w:lineRule="auto"/>
        <w:ind w:left="1440"/>
        <w:rPr>
          <w:sz w:val="24"/>
          <w:szCs w:val="24"/>
        </w:rPr>
      </w:pPr>
      <w:r>
        <w:rPr>
          <w:sz w:val="24"/>
          <w:szCs w:val="24"/>
        </w:rPr>
        <w:t xml:space="preserve">Campus Chair Elect: </w:t>
      </w:r>
      <w:r>
        <w:rPr>
          <w:i/>
          <w:sz w:val="24"/>
          <w:szCs w:val="24"/>
        </w:rPr>
        <w:t>Ann-Queen Sedhom</w:t>
      </w:r>
      <w:r>
        <w:rPr>
          <w:sz w:val="24"/>
          <w:szCs w:val="24"/>
        </w:rPr>
        <w:tab/>
        <w:t xml:space="preserve">Email: </w:t>
      </w:r>
      <w:bookmarkStart w:id="43" w:name="_GoBack"/>
      <w:r>
        <w:rPr>
          <w:i/>
          <w:sz w:val="24"/>
          <w:szCs w:val="24"/>
        </w:rPr>
        <w:t>ams7897@psu.edu</w:t>
      </w:r>
      <w:bookmarkEnd w:id="43"/>
    </w:p>
    <w:p w14:paraId="01EAE247" w14:textId="77777777" w:rsidR="00BC56FC" w:rsidRDefault="00BC56FC" w:rsidP="00BC56FC">
      <w:pPr>
        <w:spacing w:line="240" w:lineRule="auto"/>
        <w:rPr>
          <w:sz w:val="24"/>
          <w:szCs w:val="24"/>
        </w:rPr>
      </w:pPr>
      <w:r>
        <w:rPr>
          <w:noProof/>
        </w:rPr>
        <w:drawing>
          <wp:anchor distT="0" distB="0" distL="114300" distR="114300" simplePos="0" relativeHeight="251659264" behindDoc="1" locked="0" layoutInCell="0" hidden="0" allowOverlap="1" wp14:anchorId="2910BF12" wp14:editId="7F9A7C77">
            <wp:simplePos x="0" y="0"/>
            <wp:positionH relativeFrom="margin">
              <wp:posOffset>1333500</wp:posOffset>
            </wp:positionH>
            <wp:positionV relativeFrom="paragraph">
              <wp:posOffset>154940</wp:posOffset>
            </wp:positionV>
            <wp:extent cx="4184295" cy="3294358"/>
            <wp:effectExtent l="0" t="0" r="0" b="1905"/>
            <wp:wrapTight wrapText="bothSides">
              <wp:wrapPolygon edited="0">
                <wp:start x="10326" y="500"/>
                <wp:lineTo x="8064" y="1249"/>
                <wp:lineTo x="6786" y="1999"/>
                <wp:lineTo x="6786" y="2748"/>
                <wp:lineTo x="5704" y="3498"/>
                <wp:lineTo x="4917" y="4372"/>
                <wp:lineTo x="4917" y="4872"/>
                <wp:lineTo x="4131" y="6746"/>
                <wp:lineTo x="3049" y="7246"/>
                <wp:lineTo x="2262" y="8120"/>
                <wp:lineTo x="2262" y="8745"/>
                <wp:lineTo x="1869" y="10119"/>
                <wp:lineTo x="1377" y="14741"/>
                <wp:lineTo x="1475" y="15241"/>
                <wp:lineTo x="2065" y="16740"/>
                <wp:lineTo x="492" y="16990"/>
                <wp:lineTo x="492" y="18614"/>
                <wp:lineTo x="2164" y="18739"/>
                <wp:lineTo x="2065" y="20113"/>
                <wp:lineTo x="4524" y="20738"/>
                <wp:lineTo x="9244" y="20738"/>
                <wp:lineTo x="10523" y="21238"/>
                <wp:lineTo x="10720" y="21488"/>
                <wp:lineTo x="11113" y="21488"/>
                <wp:lineTo x="12588" y="20863"/>
                <wp:lineTo x="16915" y="20738"/>
                <wp:lineTo x="19669" y="19988"/>
                <wp:lineTo x="19472" y="18739"/>
                <wp:lineTo x="21144" y="18364"/>
                <wp:lineTo x="21144" y="17115"/>
                <wp:lineTo x="19571" y="8245"/>
                <wp:lineTo x="18784" y="7371"/>
                <wp:lineTo x="17506" y="6746"/>
                <wp:lineTo x="16424" y="4747"/>
                <wp:lineTo x="16522" y="4123"/>
                <wp:lineTo x="15932" y="3373"/>
                <wp:lineTo x="14752" y="2748"/>
                <wp:lineTo x="14850" y="2124"/>
                <wp:lineTo x="13473" y="1249"/>
                <wp:lineTo x="11506" y="500"/>
                <wp:lineTo x="10326" y="500"/>
              </wp:wrapPolygon>
            </wp:wrapTight>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4184295" cy="3294358"/>
                    </a:xfrm>
                    <a:prstGeom prst="rect">
                      <a:avLst/>
                    </a:prstGeom>
                    <a:ln/>
                  </pic:spPr>
                </pic:pic>
              </a:graphicData>
            </a:graphic>
          </wp:anchor>
        </w:drawing>
      </w:r>
    </w:p>
    <w:p w14:paraId="2AF75BFE" w14:textId="77777777" w:rsidR="00BC56FC" w:rsidRDefault="00BC56FC" w:rsidP="00BC56FC">
      <w:pPr>
        <w:spacing w:line="240" w:lineRule="auto"/>
        <w:jc w:val="center"/>
        <w:rPr>
          <w:sz w:val="24"/>
          <w:szCs w:val="24"/>
        </w:rPr>
      </w:pPr>
    </w:p>
    <w:p w14:paraId="6E90DA77" w14:textId="77777777" w:rsidR="00BC56FC" w:rsidRDefault="00BC56FC" w:rsidP="00BC56FC">
      <w:pPr>
        <w:spacing w:line="240" w:lineRule="auto"/>
        <w:jc w:val="center"/>
        <w:rPr>
          <w:sz w:val="24"/>
          <w:szCs w:val="24"/>
        </w:rPr>
      </w:pPr>
    </w:p>
    <w:p w14:paraId="461A0B1B" w14:textId="77777777" w:rsidR="00BC56FC" w:rsidRDefault="00BC56FC" w:rsidP="00BC56FC">
      <w:pPr>
        <w:spacing w:line="240" w:lineRule="auto"/>
        <w:jc w:val="center"/>
        <w:rPr>
          <w:sz w:val="24"/>
          <w:szCs w:val="24"/>
        </w:rPr>
      </w:pPr>
    </w:p>
    <w:p w14:paraId="7028D8A8" w14:textId="77777777" w:rsidR="00BC56FC" w:rsidRDefault="00BC56FC" w:rsidP="00BC56FC">
      <w:pPr>
        <w:spacing w:line="240" w:lineRule="auto"/>
        <w:jc w:val="center"/>
        <w:rPr>
          <w:sz w:val="24"/>
          <w:szCs w:val="24"/>
        </w:rPr>
      </w:pPr>
    </w:p>
    <w:p w14:paraId="6A0C9AAB" w14:textId="77777777" w:rsidR="00BC56FC" w:rsidRDefault="00BC56FC" w:rsidP="00BC56FC">
      <w:pPr>
        <w:spacing w:line="240" w:lineRule="auto"/>
        <w:jc w:val="center"/>
        <w:rPr>
          <w:sz w:val="24"/>
          <w:szCs w:val="24"/>
        </w:rPr>
      </w:pPr>
    </w:p>
    <w:p w14:paraId="009672DC" w14:textId="77777777" w:rsidR="00BC56FC" w:rsidRDefault="00BC56FC" w:rsidP="00BC56FC">
      <w:pPr>
        <w:spacing w:line="240" w:lineRule="auto"/>
        <w:jc w:val="center"/>
        <w:rPr>
          <w:sz w:val="24"/>
          <w:szCs w:val="24"/>
        </w:rPr>
      </w:pPr>
    </w:p>
    <w:p w14:paraId="26C10225" w14:textId="77777777" w:rsidR="00BC56FC" w:rsidRDefault="00BC56FC" w:rsidP="00BC56FC">
      <w:pPr>
        <w:spacing w:line="240" w:lineRule="auto"/>
        <w:jc w:val="center"/>
        <w:rPr>
          <w:sz w:val="24"/>
          <w:szCs w:val="24"/>
        </w:rPr>
      </w:pPr>
    </w:p>
    <w:p w14:paraId="557BFCF7" w14:textId="77777777" w:rsidR="00BC56FC" w:rsidRDefault="00BC56FC" w:rsidP="00BC56FC">
      <w:pPr>
        <w:spacing w:line="240" w:lineRule="auto"/>
        <w:jc w:val="center"/>
        <w:rPr>
          <w:sz w:val="24"/>
          <w:szCs w:val="24"/>
        </w:rPr>
      </w:pPr>
    </w:p>
    <w:p w14:paraId="10A46590" w14:textId="77777777" w:rsidR="00BC56FC" w:rsidRDefault="00BC56FC" w:rsidP="00BC56FC">
      <w:pPr>
        <w:spacing w:line="240" w:lineRule="auto"/>
        <w:jc w:val="center"/>
        <w:rPr>
          <w:sz w:val="24"/>
          <w:szCs w:val="24"/>
        </w:rPr>
      </w:pPr>
    </w:p>
    <w:p w14:paraId="0DD90E99" w14:textId="77777777" w:rsidR="00BC56FC" w:rsidRDefault="00BC56FC" w:rsidP="00BC56FC">
      <w:pPr>
        <w:spacing w:line="240" w:lineRule="auto"/>
        <w:jc w:val="center"/>
        <w:rPr>
          <w:sz w:val="24"/>
          <w:szCs w:val="24"/>
        </w:rPr>
      </w:pPr>
    </w:p>
    <w:p w14:paraId="5B11A96B" w14:textId="77777777" w:rsidR="00BC56FC" w:rsidRDefault="00BC56FC" w:rsidP="00BC56FC">
      <w:pPr>
        <w:spacing w:line="240" w:lineRule="auto"/>
        <w:jc w:val="center"/>
        <w:rPr>
          <w:sz w:val="24"/>
          <w:szCs w:val="24"/>
        </w:rPr>
      </w:pPr>
    </w:p>
    <w:p w14:paraId="4F9D63A8" w14:textId="77777777" w:rsidR="00BC56FC" w:rsidRDefault="00BC56FC" w:rsidP="00BC56FC">
      <w:pPr>
        <w:spacing w:line="240" w:lineRule="auto"/>
        <w:jc w:val="center"/>
        <w:rPr>
          <w:sz w:val="24"/>
          <w:szCs w:val="24"/>
        </w:rPr>
      </w:pPr>
    </w:p>
    <w:p w14:paraId="6405128C" w14:textId="77777777" w:rsidR="00BC56FC" w:rsidRDefault="00BC56FC" w:rsidP="00BC56FC">
      <w:pPr>
        <w:spacing w:line="240" w:lineRule="auto"/>
        <w:jc w:val="center"/>
        <w:rPr>
          <w:sz w:val="24"/>
          <w:szCs w:val="24"/>
        </w:rPr>
      </w:pPr>
    </w:p>
    <w:p w14:paraId="31A581FE" w14:textId="77777777" w:rsidR="00BC56FC" w:rsidRDefault="00BC56FC" w:rsidP="00BC56FC">
      <w:pPr>
        <w:spacing w:line="240" w:lineRule="auto"/>
        <w:jc w:val="center"/>
        <w:rPr>
          <w:sz w:val="24"/>
          <w:szCs w:val="24"/>
        </w:rPr>
      </w:pPr>
    </w:p>
    <w:p w14:paraId="3578ADCA" w14:textId="77777777" w:rsidR="00BC56FC" w:rsidRDefault="00BC56FC" w:rsidP="00BC56FC">
      <w:pPr>
        <w:spacing w:line="240" w:lineRule="auto"/>
        <w:jc w:val="center"/>
        <w:rPr>
          <w:sz w:val="24"/>
          <w:szCs w:val="24"/>
        </w:rPr>
      </w:pPr>
    </w:p>
    <w:p w14:paraId="71AFE0EB" w14:textId="77777777" w:rsidR="00BC56FC" w:rsidRDefault="00BC56FC" w:rsidP="00BC56FC">
      <w:pPr>
        <w:spacing w:line="240" w:lineRule="auto"/>
        <w:jc w:val="center"/>
        <w:rPr>
          <w:sz w:val="24"/>
          <w:szCs w:val="24"/>
        </w:rPr>
      </w:pPr>
    </w:p>
    <w:p w14:paraId="13D048E0" w14:textId="77777777" w:rsidR="00BC56FC" w:rsidRDefault="00BC56FC" w:rsidP="00BC56FC">
      <w:pPr>
        <w:spacing w:line="240" w:lineRule="auto"/>
        <w:rPr>
          <w:b/>
          <w:color w:val="2E75B5"/>
          <w:sz w:val="44"/>
          <w:szCs w:val="44"/>
        </w:rPr>
      </w:pPr>
      <w:r>
        <w:rPr>
          <w:b/>
          <w:color w:val="2E75B5"/>
          <w:sz w:val="44"/>
          <w:szCs w:val="44"/>
        </w:rPr>
        <w:t xml:space="preserve">                                    </w:t>
      </w:r>
    </w:p>
    <w:p w14:paraId="03547C9A" w14:textId="0B71477D" w:rsidR="00BC56FC" w:rsidRDefault="00BC56FC" w:rsidP="00BC56FC">
      <w:pPr>
        <w:spacing w:line="240" w:lineRule="auto"/>
        <w:rPr>
          <w:b/>
          <w:color w:val="2E75B5"/>
          <w:sz w:val="44"/>
          <w:szCs w:val="44"/>
        </w:rPr>
      </w:pPr>
      <w:r>
        <w:rPr>
          <w:b/>
          <w:color w:val="2E75B5"/>
          <w:sz w:val="44"/>
          <w:szCs w:val="44"/>
        </w:rPr>
        <w:lastRenderedPageBreak/>
        <w:t>Please provide the following information</w:t>
      </w:r>
    </w:p>
    <w:p w14:paraId="5B3CE2B5" w14:textId="77777777" w:rsidR="00BC56FC" w:rsidRDefault="00BC56FC" w:rsidP="00BC56FC">
      <w:pPr>
        <w:spacing w:line="240" w:lineRule="auto"/>
        <w:rPr>
          <w:b/>
          <w:sz w:val="24"/>
          <w:szCs w:val="24"/>
        </w:rPr>
      </w:pPr>
    </w:p>
    <w:p w14:paraId="49D20D87" w14:textId="77777777" w:rsidR="00BC56FC" w:rsidRDefault="00BC56FC" w:rsidP="00BC56FC">
      <w:pPr>
        <w:numPr>
          <w:ilvl w:val="0"/>
          <w:numId w:val="15"/>
        </w:numPr>
        <w:spacing w:line="360" w:lineRule="auto"/>
        <w:ind w:hanging="360"/>
        <w:rPr>
          <w:sz w:val="24"/>
          <w:szCs w:val="24"/>
        </w:rPr>
      </w:pPr>
      <w:r>
        <w:rPr>
          <w:sz w:val="24"/>
          <w:szCs w:val="24"/>
        </w:rPr>
        <w:t xml:space="preserve">Name:  </w:t>
      </w:r>
    </w:p>
    <w:p w14:paraId="1A5DC15F" w14:textId="77777777" w:rsidR="00BC56FC" w:rsidRDefault="00BC56FC" w:rsidP="00BC56FC">
      <w:pPr>
        <w:numPr>
          <w:ilvl w:val="0"/>
          <w:numId w:val="15"/>
        </w:numPr>
        <w:spacing w:line="360" w:lineRule="auto"/>
        <w:ind w:hanging="360"/>
        <w:rPr>
          <w:sz w:val="24"/>
          <w:szCs w:val="24"/>
        </w:rPr>
      </w:pPr>
      <w:r>
        <w:rPr>
          <w:sz w:val="24"/>
          <w:szCs w:val="24"/>
        </w:rPr>
        <w:t xml:space="preserve">Local Address: </w:t>
      </w:r>
    </w:p>
    <w:p w14:paraId="19D01E60" w14:textId="77777777" w:rsidR="00BC56FC" w:rsidRDefault="00BC56FC" w:rsidP="00BC56FC">
      <w:pPr>
        <w:spacing w:line="360" w:lineRule="auto"/>
        <w:rPr>
          <w:sz w:val="24"/>
          <w:szCs w:val="24"/>
        </w:rPr>
      </w:pPr>
    </w:p>
    <w:p w14:paraId="6029F994" w14:textId="77777777" w:rsidR="00BC56FC" w:rsidRDefault="00BC56FC" w:rsidP="00BC56FC">
      <w:pPr>
        <w:spacing w:line="360" w:lineRule="auto"/>
        <w:rPr>
          <w:sz w:val="24"/>
          <w:szCs w:val="24"/>
        </w:rPr>
      </w:pPr>
    </w:p>
    <w:p w14:paraId="45587F27" w14:textId="77777777" w:rsidR="00BC56FC" w:rsidRDefault="00BC56FC" w:rsidP="00BC56FC">
      <w:pPr>
        <w:numPr>
          <w:ilvl w:val="0"/>
          <w:numId w:val="15"/>
        </w:numPr>
        <w:spacing w:line="360" w:lineRule="auto"/>
        <w:ind w:hanging="360"/>
        <w:rPr>
          <w:sz w:val="24"/>
          <w:szCs w:val="24"/>
        </w:rPr>
      </w:pPr>
      <w:r>
        <w:rPr>
          <w:sz w:val="24"/>
          <w:szCs w:val="24"/>
        </w:rPr>
        <w:t xml:space="preserve">School: </w:t>
      </w:r>
    </w:p>
    <w:p w14:paraId="6F12D395" w14:textId="77777777" w:rsidR="00BC56FC" w:rsidRDefault="00BC56FC" w:rsidP="00BC56FC">
      <w:pPr>
        <w:numPr>
          <w:ilvl w:val="0"/>
          <w:numId w:val="15"/>
        </w:numPr>
        <w:spacing w:line="360" w:lineRule="auto"/>
        <w:ind w:hanging="360"/>
        <w:rPr>
          <w:sz w:val="24"/>
          <w:szCs w:val="24"/>
        </w:rPr>
      </w:pPr>
      <w:r>
        <w:rPr>
          <w:sz w:val="24"/>
          <w:szCs w:val="24"/>
        </w:rPr>
        <w:t>Phone Number:</w:t>
      </w:r>
    </w:p>
    <w:p w14:paraId="404BE1DB" w14:textId="77777777" w:rsidR="00BC56FC" w:rsidRDefault="00BC56FC" w:rsidP="00BC56FC">
      <w:pPr>
        <w:numPr>
          <w:ilvl w:val="0"/>
          <w:numId w:val="15"/>
        </w:numPr>
        <w:spacing w:line="360" w:lineRule="auto"/>
        <w:ind w:hanging="360"/>
        <w:rPr>
          <w:sz w:val="24"/>
          <w:szCs w:val="24"/>
        </w:rPr>
      </w:pPr>
      <w:r>
        <w:rPr>
          <w:sz w:val="24"/>
          <w:szCs w:val="24"/>
        </w:rPr>
        <w:t xml:space="preserve">Email(s): </w:t>
      </w:r>
    </w:p>
    <w:p w14:paraId="3A246999" w14:textId="77777777" w:rsidR="00BC56FC" w:rsidRDefault="00BC56FC" w:rsidP="00BC56FC">
      <w:pPr>
        <w:numPr>
          <w:ilvl w:val="0"/>
          <w:numId w:val="15"/>
        </w:numPr>
        <w:spacing w:line="360" w:lineRule="auto"/>
        <w:ind w:hanging="360"/>
        <w:rPr>
          <w:sz w:val="24"/>
          <w:szCs w:val="24"/>
        </w:rPr>
      </w:pPr>
      <w:r>
        <w:rPr>
          <w:sz w:val="24"/>
          <w:szCs w:val="24"/>
        </w:rPr>
        <w:t xml:space="preserve">Former Campus: </w:t>
      </w:r>
    </w:p>
    <w:p w14:paraId="21F3E0A9" w14:textId="77777777" w:rsidR="00BC56FC" w:rsidRDefault="00BC56FC" w:rsidP="00BC56FC">
      <w:pPr>
        <w:numPr>
          <w:ilvl w:val="0"/>
          <w:numId w:val="15"/>
        </w:numPr>
        <w:spacing w:line="360" w:lineRule="auto"/>
        <w:ind w:hanging="360"/>
        <w:rPr>
          <w:sz w:val="24"/>
          <w:szCs w:val="24"/>
        </w:rPr>
      </w:pPr>
      <w:r>
        <w:rPr>
          <w:sz w:val="24"/>
          <w:szCs w:val="24"/>
        </w:rPr>
        <w:t>Student Leader Reference</w:t>
      </w:r>
      <w:r>
        <w:rPr>
          <w:sz w:val="24"/>
          <w:szCs w:val="24"/>
        </w:rPr>
        <w:br/>
      </w:r>
      <w:r>
        <w:rPr>
          <w:sz w:val="24"/>
          <w:szCs w:val="24"/>
        </w:rPr>
        <w:tab/>
        <w:t xml:space="preserve">Name: </w:t>
      </w:r>
    </w:p>
    <w:p w14:paraId="23FE7136" w14:textId="77777777" w:rsidR="00BC56FC" w:rsidRDefault="00BC56FC" w:rsidP="00BC56FC">
      <w:pPr>
        <w:spacing w:line="360" w:lineRule="auto"/>
        <w:ind w:left="1440"/>
        <w:rPr>
          <w:sz w:val="24"/>
          <w:szCs w:val="24"/>
        </w:rPr>
      </w:pPr>
      <w:r>
        <w:rPr>
          <w:sz w:val="24"/>
          <w:szCs w:val="24"/>
        </w:rPr>
        <w:t xml:space="preserve">Email Address:  </w:t>
      </w:r>
    </w:p>
    <w:p w14:paraId="7349F8D5" w14:textId="77777777" w:rsidR="00BC56FC" w:rsidRDefault="00BC56FC" w:rsidP="00BC56FC">
      <w:pPr>
        <w:spacing w:line="360" w:lineRule="auto"/>
        <w:ind w:left="1440"/>
        <w:rPr>
          <w:sz w:val="24"/>
          <w:szCs w:val="24"/>
        </w:rPr>
      </w:pPr>
      <w:r>
        <w:rPr>
          <w:sz w:val="24"/>
          <w:szCs w:val="24"/>
        </w:rPr>
        <w:t xml:space="preserve">Phone Number: </w:t>
      </w:r>
    </w:p>
    <w:p w14:paraId="77DC09DF" w14:textId="77777777" w:rsidR="00BC56FC" w:rsidRDefault="00BC56FC" w:rsidP="00BC56FC">
      <w:pPr>
        <w:numPr>
          <w:ilvl w:val="0"/>
          <w:numId w:val="15"/>
        </w:numPr>
        <w:spacing w:line="360" w:lineRule="auto"/>
        <w:ind w:hanging="360"/>
        <w:rPr>
          <w:sz w:val="24"/>
          <w:szCs w:val="24"/>
        </w:rPr>
      </w:pPr>
      <w:r>
        <w:rPr>
          <w:sz w:val="24"/>
          <w:szCs w:val="24"/>
        </w:rPr>
        <w:t>Faculty Reference</w:t>
      </w:r>
      <w:r>
        <w:rPr>
          <w:sz w:val="24"/>
          <w:szCs w:val="24"/>
        </w:rPr>
        <w:br/>
      </w:r>
      <w:r>
        <w:rPr>
          <w:sz w:val="24"/>
          <w:szCs w:val="24"/>
        </w:rPr>
        <w:tab/>
        <w:t xml:space="preserve">Name: </w:t>
      </w:r>
    </w:p>
    <w:p w14:paraId="4F73B203" w14:textId="77777777" w:rsidR="00BC56FC" w:rsidRDefault="00BC56FC" w:rsidP="00BC56FC">
      <w:pPr>
        <w:spacing w:line="360" w:lineRule="auto"/>
        <w:ind w:left="1440"/>
        <w:rPr>
          <w:sz w:val="24"/>
          <w:szCs w:val="24"/>
        </w:rPr>
      </w:pPr>
      <w:r>
        <w:rPr>
          <w:sz w:val="24"/>
          <w:szCs w:val="24"/>
        </w:rPr>
        <w:t xml:space="preserve">Email Address: </w:t>
      </w:r>
    </w:p>
    <w:p w14:paraId="2480FCA0" w14:textId="77777777" w:rsidR="00BC56FC" w:rsidRDefault="00BC56FC" w:rsidP="00BC56FC">
      <w:pPr>
        <w:spacing w:line="360" w:lineRule="auto"/>
        <w:ind w:left="1440"/>
        <w:rPr>
          <w:sz w:val="24"/>
          <w:szCs w:val="24"/>
        </w:rPr>
      </w:pPr>
      <w:r>
        <w:rPr>
          <w:sz w:val="24"/>
          <w:szCs w:val="24"/>
        </w:rPr>
        <w:t xml:space="preserve">Phone Number: </w:t>
      </w:r>
    </w:p>
    <w:p w14:paraId="0368504F" w14:textId="77777777" w:rsidR="00BC56FC" w:rsidRDefault="00BC56FC" w:rsidP="00BC56FC">
      <w:pPr>
        <w:numPr>
          <w:ilvl w:val="0"/>
          <w:numId w:val="15"/>
        </w:numPr>
        <w:spacing w:before="100" w:after="100" w:line="360" w:lineRule="auto"/>
        <w:ind w:hanging="360"/>
        <w:rPr>
          <w:sz w:val="24"/>
          <w:szCs w:val="24"/>
        </w:rPr>
      </w:pPr>
      <w:r>
        <w:rPr>
          <w:sz w:val="24"/>
          <w:szCs w:val="24"/>
        </w:rPr>
        <w:t xml:space="preserve">Major:  </w:t>
      </w:r>
    </w:p>
    <w:p w14:paraId="53DD936E" w14:textId="77777777" w:rsidR="00BC56FC" w:rsidRDefault="00BC56FC" w:rsidP="00BC56FC">
      <w:pPr>
        <w:numPr>
          <w:ilvl w:val="0"/>
          <w:numId w:val="15"/>
        </w:numPr>
        <w:spacing w:before="100" w:after="100" w:line="360" w:lineRule="auto"/>
        <w:ind w:hanging="360"/>
        <w:rPr>
          <w:sz w:val="24"/>
          <w:szCs w:val="24"/>
        </w:rPr>
      </w:pPr>
      <w:r>
        <w:rPr>
          <w:sz w:val="24"/>
          <w:szCs w:val="24"/>
        </w:rPr>
        <w:t xml:space="preserve">Semester Standing: </w:t>
      </w:r>
    </w:p>
    <w:p w14:paraId="766DCDA8" w14:textId="77777777" w:rsidR="00BC56FC" w:rsidRDefault="00BC56FC" w:rsidP="00BC56FC">
      <w:pPr>
        <w:numPr>
          <w:ilvl w:val="0"/>
          <w:numId w:val="15"/>
        </w:numPr>
        <w:spacing w:line="360" w:lineRule="auto"/>
        <w:ind w:hanging="360"/>
        <w:rPr>
          <w:sz w:val="24"/>
          <w:szCs w:val="24"/>
        </w:rPr>
      </w:pPr>
      <w:r>
        <w:rPr>
          <w:sz w:val="24"/>
          <w:szCs w:val="24"/>
        </w:rPr>
        <w:t xml:space="preserve">GPA: </w:t>
      </w:r>
    </w:p>
    <w:p w14:paraId="6D77990B" w14:textId="77777777" w:rsidR="00BC56FC" w:rsidRDefault="00BC56FC" w:rsidP="00BC56FC">
      <w:pPr>
        <w:numPr>
          <w:ilvl w:val="0"/>
          <w:numId w:val="15"/>
        </w:numPr>
        <w:spacing w:line="360" w:lineRule="auto"/>
        <w:ind w:hanging="360"/>
        <w:rPr>
          <w:sz w:val="24"/>
          <w:szCs w:val="24"/>
        </w:rPr>
      </w:pPr>
      <w:r>
        <w:rPr>
          <w:sz w:val="24"/>
          <w:szCs w:val="24"/>
        </w:rPr>
        <w:t xml:space="preserve">Days and times you are best available to be contacted by phone? </w:t>
      </w:r>
      <w:r>
        <w:rPr>
          <w:sz w:val="24"/>
          <w:szCs w:val="24"/>
        </w:rPr>
        <w:br/>
        <w:t xml:space="preserve"> </w:t>
      </w:r>
    </w:p>
    <w:p w14:paraId="2037344F" w14:textId="77777777" w:rsidR="00BC56FC" w:rsidRDefault="00BC56FC" w:rsidP="00BC56FC">
      <w:pPr>
        <w:spacing w:line="360" w:lineRule="auto"/>
        <w:ind w:left="720"/>
        <w:rPr>
          <w:sz w:val="24"/>
          <w:szCs w:val="24"/>
        </w:rPr>
      </w:pPr>
    </w:p>
    <w:p w14:paraId="00DE712D" w14:textId="77777777" w:rsidR="00BC56FC" w:rsidRDefault="00BC56FC" w:rsidP="00BC56FC">
      <w:pPr>
        <w:spacing w:line="360" w:lineRule="auto"/>
        <w:rPr>
          <w:sz w:val="24"/>
          <w:szCs w:val="24"/>
        </w:rPr>
      </w:pPr>
    </w:p>
    <w:p w14:paraId="70A880D8" w14:textId="77777777" w:rsidR="00BC56FC" w:rsidRDefault="00BC56FC" w:rsidP="00BC56FC">
      <w:pPr>
        <w:numPr>
          <w:ilvl w:val="0"/>
          <w:numId w:val="15"/>
        </w:numPr>
        <w:spacing w:line="360" w:lineRule="auto"/>
        <w:ind w:hanging="360"/>
        <w:rPr>
          <w:rFonts w:ascii="Helvetica Neue" w:eastAsia="Helvetica Neue" w:hAnsi="Helvetica Neue" w:cs="Helvetica Neue"/>
        </w:rPr>
      </w:pPr>
      <w:r>
        <w:rPr>
          <w:sz w:val="24"/>
          <w:szCs w:val="24"/>
        </w:rPr>
        <w:t>Please list 3 positions you would like to apply for in order from greatest to least importance to you.        </w:t>
      </w:r>
      <w:r>
        <w:rPr>
          <w:sz w:val="24"/>
          <w:szCs w:val="24"/>
        </w:rPr>
        <w:tab/>
      </w:r>
    </w:p>
    <w:p w14:paraId="0B63D2D6" w14:textId="77777777" w:rsidR="00BC56FC" w:rsidRDefault="00BC56FC" w:rsidP="00BC56FC">
      <w:pPr>
        <w:numPr>
          <w:ilvl w:val="3"/>
          <w:numId w:val="15"/>
        </w:numPr>
        <w:spacing w:line="360" w:lineRule="auto"/>
        <w:ind w:hanging="360"/>
        <w:rPr>
          <w:rFonts w:ascii="Helvetica Neue" w:eastAsia="Helvetica Neue" w:hAnsi="Helvetica Neue" w:cs="Helvetica Neue"/>
        </w:rPr>
      </w:pPr>
    </w:p>
    <w:p w14:paraId="0F9C1E35" w14:textId="77777777" w:rsidR="00BC56FC" w:rsidRDefault="00BC56FC" w:rsidP="00BC56FC">
      <w:pPr>
        <w:numPr>
          <w:ilvl w:val="3"/>
          <w:numId w:val="15"/>
        </w:numPr>
        <w:spacing w:line="360" w:lineRule="auto"/>
        <w:ind w:hanging="360"/>
        <w:rPr>
          <w:sz w:val="24"/>
          <w:szCs w:val="24"/>
        </w:rPr>
      </w:pPr>
    </w:p>
    <w:p w14:paraId="733F8F26" w14:textId="07F10FE4" w:rsidR="00BC56FC" w:rsidRPr="00BC56FC" w:rsidRDefault="00BC56FC" w:rsidP="00BC56FC">
      <w:pPr>
        <w:spacing w:line="360" w:lineRule="auto"/>
        <w:ind w:left="2160"/>
        <w:rPr>
          <w:sz w:val="24"/>
          <w:szCs w:val="24"/>
        </w:rPr>
      </w:pPr>
      <w:r>
        <w:rPr>
          <w:sz w:val="24"/>
          <w:szCs w:val="24"/>
        </w:rPr>
        <w:t xml:space="preserve">     </w:t>
      </w:r>
      <w:r w:rsidRPr="00BC56FC">
        <w:rPr>
          <w:sz w:val="24"/>
          <w:szCs w:val="24"/>
        </w:rPr>
        <w:t>3.</w:t>
      </w:r>
      <w:r>
        <w:rPr>
          <w:sz w:val="24"/>
          <w:szCs w:val="24"/>
        </w:rPr>
        <w:t xml:space="preserve"> </w:t>
      </w:r>
    </w:p>
    <w:p w14:paraId="69563E4E" w14:textId="2CA112A6" w:rsidR="00BC56FC" w:rsidRDefault="00BC56FC" w:rsidP="00BC56FC">
      <w:pPr>
        <w:spacing w:line="360" w:lineRule="auto"/>
        <w:rPr>
          <w:sz w:val="24"/>
          <w:szCs w:val="24"/>
        </w:rPr>
      </w:pPr>
    </w:p>
    <w:p w14:paraId="3A553BC1" w14:textId="72E21F98" w:rsidR="00BC56FC" w:rsidRDefault="00BC56FC" w:rsidP="00BC56FC">
      <w:pPr>
        <w:spacing w:line="360" w:lineRule="auto"/>
        <w:rPr>
          <w:sz w:val="24"/>
          <w:szCs w:val="24"/>
        </w:rPr>
      </w:pPr>
    </w:p>
    <w:p w14:paraId="5ACE50FC" w14:textId="27CE4A9B" w:rsidR="00BC56FC" w:rsidRDefault="00BC56FC" w:rsidP="00BC56FC">
      <w:pPr>
        <w:spacing w:line="360" w:lineRule="auto"/>
        <w:rPr>
          <w:sz w:val="24"/>
          <w:szCs w:val="24"/>
        </w:rPr>
      </w:pPr>
    </w:p>
    <w:p w14:paraId="686391F9" w14:textId="77777777" w:rsidR="00BC56FC" w:rsidRDefault="00BC56FC" w:rsidP="00BC56FC">
      <w:pPr>
        <w:spacing w:line="240" w:lineRule="auto"/>
        <w:rPr>
          <w:b/>
          <w:color w:val="2E75B5"/>
          <w:sz w:val="44"/>
          <w:szCs w:val="44"/>
        </w:rPr>
      </w:pPr>
      <w:r>
        <w:rPr>
          <w:b/>
          <w:color w:val="2E75B5"/>
          <w:sz w:val="44"/>
          <w:szCs w:val="44"/>
        </w:rPr>
        <w:lastRenderedPageBreak/>
        <w:t xml:space="preserve">Please answer the questions below for the position(s) </w:t>
      </w:r>
    </w:p>
    <w:p w14:paraId="4EE3F052" w14:textId="77777777" w:rsidR="00BC56FC" w:rsidRDefault="00BC56FC" w:rsidP="00BC56FC">
      <w:pPr>
        <w:spacing w:line="240" w:lineRule="auto"/>
        <w:rPr>
          <w:b/>
          <w:color w:val="2E75B5"/>
          <w:sz w:val="44"/>
          <w:szCs w:val="44"/>
        </w:rPr>
      </w:pPr>
      <w:proofErr w:type="gramStart"/>
      <w:r>
        <w:rPr>
          <w:b/>
          <w:color w:val="2E75B5"/>
          <w:sz w:val="44"/>
          <w:szCs w:val="44"/>
        </w:rPr>
        <w:t>you</w:t>
      </w:r>
      <w:proofErr w:type="gramEnd"/>
      <w:r>
        <w:rPr>
          <w:b/>
          <w:color w:val="2E75B5"/>
          <w:sz w:val="44"/>
          <w:szCs w:val="44"/>
        </w:rPr>
        <w:t xml:space="preserve"> are applying for</w:t>
      </w:r>
    </w:p>
    <w:p w14:paraId="19876517" w14:textId="77777777" w:rsidR="00BC56FC" w:rsidRDefault="00BC56FC" w:rsidP="00BC56FC">
      <w:pPr>
        <w:ind w:left="753"/>
        <w:jc w:val="right"/>
        <w:rPr>
          <w:i/>
          <w:sz w:val="24"/>
          <w:szCs w:val="24"/>
        </w:rPr>
      </w:pPr>
      <w:r>
        <w:rPr>
          <w:i/>
          <w:sz w:val="24"/>
          <w:szCs w:val="24"/>
        </w:rPr>
        <w:t xml:space="preserve">(If you need more space please attach your responses when submitting your application) </w:t>
      </w:r>
    </w:p>
    <w:p w14:paraId="7A3DDB06" w14:textId="77777777" w:rsidR="00BC56FC" w:rsidRDefault="00BC56FC" w:rsidP="00BC56FC">
      <w:pPr>
        <w:ind w:left="753"/>
        <w:rPr>
          <w:sz w:val="24"/>
          <w:szCs w:val="24"/>
        </w:rPr>
      </w:pPr>
    </w:p>
    <w:p w14:paraId="320873CF" w14:textId="77777777" w:rsidR="00BC56FC" w:rsidRDefault="00BC56FC" w:rsidP="00BC56FC">
      <w:pPr>
        <w:ind w:left="753"/>
        <w:rPr>
          <w:sz w:val="24"/>
          <w:szCs w:val="24"/>
        </w:rPr>
      </w:pPr>
    </w:p>
    <w:p w14:paraId="094FA525" w14:textId="77777777" w:rsidR="00BC56FC" w:rsidRDefault="00BC56FC" w:rsidP="00BC56FC">
      <w:pPr>
        <w:numPr>
          <w:ilvl w:val="0"/>
          <w:numId w:val="17"/>
        </w:numPr>
        <w:ind w:left="753" w:hanging="393"/>
        <w:rPr>
          <w:sz w:val="24"/>
          <w:szCs w:val="24"/>
        </w:rPr>
      </w:pPr>
      <w:r>
        <w:rPr>
          <w:sz w:val="24"/>
          <w:szCs w:val="24"/>
        </w:rPr>
        <w:t>Please describe why you are the best candidate for the position(s) you are applying for.</w:t>
      </w:r>
    </w:p>
    <w:p w14:paraId="4F7F20DB" w14:textId="77777777" w:rsidR="00BC56FC" w:rsidRDefault="00BC56FC" w:rsidP="00BC56FC">
      <w:pPr>
        <w:rPr>
          <w:sz w:val="24"/>
          <w:szCs w:val="24"/>
        </w:rPr>
      </w:pPr>
    </w:p>
    <w:p w14:paraId="5B1C5609" w14:textId="77777777" w:rsidR="00BC56FC" w:rsidRDefault="00BC56FC" w:rsidP="00BC56FC">
      <w:pPr>
        <w:rPr>
          <w:sz w:val="24"/>
          <w:szCs w:val="24"/>
        </w:rPr>
      </w:pPr>
    </w:p>
    <w:p w14:paraId="691D875C" w14:textId="77777777" w:rsidR="00BC56FC" w:rsidRDefault="00BC56FC" w:rsidP="00BC56FC">
      <w:pPr>
        <w:rPr>
          <w:sz w:val="24"/>
          <w:szCs w:val="24"/>
        </w:rPr>
      </w:pPr>
    </w:p>
    <w:p w14:paraId="2CDECA6F" w14:textId="77777777" w:rsidR="00BC56FC" w:rsidRDefault="00BC56FC" w:rsidP="00BC56FC">
      <w:pPr>
        <w:rPr>
          <w:sz w:val="24"/>
          <w:szCs w:val="24"/>
        </w:rPr>
      </w:pPr>
    </w:p>
    <w:p w14:paraId="7A08E162" w14:textId="77777777" w:rsidR="00BC56FC" w:rsidRDefault="00BC56FC" w:rsidP="00BC56FC">
      <w:pPr>
        <w:rPr>
          <w:sz w:val="24"/>
          <w:szCs w:val="24"/>
        </w:rPr>
      </w:pPr>
    </w:p>
    <w:p w14:paraId="41BB5D5E" w14:textId="77777777" w:rsidR="00BC56FC" w:rsidRDefault="00BC56FC" w:rsidP="00BC56FC">
      <w:pPr>
        <w:rPr>
          <w:sz w:val="24"/>
          <w:szCs w:val="24"/>
        </w:rPr>
      </w:pPr>
    </w:p>
    <w:p w14:paraId="4BF9C739" w14:textId="77777777" w:rsidR="00BC56FC" w:rsidRDefault="00BC56FC" w:rsidP="00BC56FC">
      <w:pPr>
        <w:rPr>
          <w:sz w:val="24"/>
          <w:szCs w:val="24"/>
        </w:rPr>
      </w:pPr>
    </w:p>
    <w:p w14:paraId="485CBB03" w14:textId="77777777" w:rsidR="00BC56FC" w:rsidRDefault="00BC56FC" w:rsidP="00BC56FC">
      <w:pPr>
        <w:rPr>
          <w:sz w:val="24"/>
          <w:szCs w:val="24"/>
        </w:rPr>
      </w:pPr>
    </w:p>
    <w:p w14:paraId="287F2BBF" w14:textId="77777777" w:rsidR="00BC56FC" w:rsidRDefault="00BC56FC" w:rsidP="00BC56FC">
      <w:pPr>
        <w:rPr>
          <w:sz w:val="24"/>
          <w:szCs w:val="24"/>
        </w:rPr>
      </w:pPr>
    </w:p>
    <w:p w14:paraId="31BE0712" w14:textId="77777777" w:rsidR="00BC56FC" w:rsidRDefault="00BC56FC" w:rsidP="00BC56FC">
      <w:pPr>
        <w:rPr>
          <w:sz w:val="24"/>
          <w:szCs w:val="24"/>
        </w:rPr>
      </w:pPr>
    </w:p>
    <w:p w14:paraId="6221F85B" w14:textId="77777777" w:rsidR="00BC56FC" w:rsidRDefault="00BC56FC" w:rsidP="00BC56FC">
      <w:pPr>
        <w:rPr>
          <w:sz w:val="24"/>
          <w:szCs w:val="24"/>
        </w:rPr>
      </w:pPr>
    </w:p>
    <w:p w14:paraId="4C41AB73" w14:textId="77777777" w:rsidR="00BC56FC" w:rsidRDefault="00BC56FC" w:rsidP="00BC56FC">
      <w:pPr>
        <w:rPr>
          <w:sz w:val="24"/>
          <w:szCs w:val="24"/>
        </w:rPr>
      </w:pPr>
    </w:p>
    <w:p w14:paraId="0E5B464E" w14:textId="77777777" w:rsidR="00BC56FC" w:rsidRDefault="00BC56FC" w:rsidP="00BC56FC">
      <w:pPr>
        <w:rPr>
          <w:sz w:val="24"/>
          <w:szCs w:val="24"/>
        </w:rPr>
      </w:pPr>
    </w:p>
    <w:p w14:paraId="5EA4C48C" w14:textId="77777777" w:rsidR="00BC56FC" w:rsidRDefault="00BC56FC" w:rsidP="00BC56FC">
      <w:pPr>
        <w:rPr>
          <w:sz w:val="24"/>
          <w:szCs w:val="24"/>
        </w:rPr>
      </w:pPr>
    </w:p>
    <w:p w14:paraId="7215211F" w14:textId="77777777" w:rsidR="00BC56FC" w:rsidRDefault="00BC56FC" w:rsidP="00BC56FC">
      <w:pPr>
        <w:rPr>
          <w:sz w:val="24"/>
          <w:szCs w:val="24"/>
        </w:rPr>
      </w:pPr>
    </w:p>
    <w:p w14:paraId="2FA4A28A" w14:textId="77777777" w:rsidR="00BC56FC" w:rsidRDefault="00BC56FC" w:rsidP="00BC56FC">
      <w:pPr>
        <w:rPr>
          <w:sz w:val="24"/>
          <w:szCs w:val="24"/>
        </w:rPr>
      </w:pPr>
    </w:p>
    <w:p w14:paraId="59FC60C6" w14:textId="77777777" w:rsidR="00BC56FC" w:rsidRDefault="00BC56FC" w:rsidP="00BC56FC">
      <w:pPr>
        <w:rPr>
          <w:sz w:val="24"/>
          <w:szCs w:val="24"/>
        </w:rPr>
      </w:pPr>
    </w:p>
    <w:p w14:paraId="42196133" w14:textId="77777777" w:rsidR="00BC56FC" w:rsidRDefault="00BC56FC" w:rsidP="00BC56FC">
      <w:pPr>
        <w:rPr>
          <w:sz w:val="24"/>
          <w:szCs w:val="24"/>
        </w:rPr>
      </w:pPr>
    </w:p>
    <w:p w14:paraId="62B2B020" w14:textId="77777777" w:rsidR="00BC56FC" w:rsidRDefault="00BC56FC" w:rsidP="00BC56FC">
      <w:pPr>
        <w:rPr>
          <w:sz w:val="24"/>
          <w:szCs w:val="24"/>
        </w:rPr>
      </w:pPr>
    </w:p>
    <w:p w14:paraId="7C1BAA37" w14:textId="77777777" w:rsidR="00BC56FC" w:rsidRDefault="00BC56FC" w:rsidP="00BC56FC">
      <w:pPr>
        <w:numPr>
          <w:ilvl w:val="0"/>
          <w:numId w:val="17"/>
        </w:numPr>
        <w:ind w:left="753" w:hanging="393"/>
        <w:rPr>
          <w:sz w:val="24"/>
          <w:szCs w:val="24"/>
        </w:rPr>
      </w:pPr>
      <w:r>
        <w:rPr>
          <w:sz w:val="24"/>
          <w:szCs w:val="24"/>
        </w:rPr>
        <w:t>Please list any and all relevant leadership positions that you may have held or currently hold and a short description of each.</w:t>
      </w:r>
    </w:p>
    <w:p w14:paraId="4C5E0414" w14:textId="77777777" w:rsidR="00BC56FC" w:rsidRDefault="00BC56FC" w:rsidP="00BC56FC">
      <w:pPr>
        <w:rPr>
          <w:sz w:val="24"/>
          <w:szCs w:val="24"/>
        </w:rPr>
      </w:pPr>
    </w:p>
    <w:p w14:paraId="4DCF5618" w14:textId="77777777" w:rsidR="00BC56FC" w:rsidRDefault="00BC56FC" w:rsidP="00BC56FC">
      <w:pPr>
        <w:rPr>
          <w:sz w:val="24"/>
          <w:szCs w:val="24"/>
        </w:rPr>
      </w:pPr>
    </w:p>
    <w:p w14:paraId="2626C6F7" w14:textId="77777777" w:rsidR="00BC56FC" w:rsidRDefault="00BC56FC" w:rsidP="00BC56FC">
      <w:pPr>
        <w:rPr>
          <w:sz w:val="24"/>
          <w:szCs w:val="24"/>
        </w:rPr>
      </w:pPr>
    </w:p>
    <w:p w14:paraId="38ABA8F4" w14:textId="77777777" w:rsidR="00BC56FC" w:rsidRDefault="00BC56FC" w:rsidP="00BC56FC">
      <w:pPr>
        <w:rPr>
          <w:sz w:val="24"/>
          <w:szCs w:val="24"/>
        </w:rPr>
      </w:pPr>
    </w:p>
    <w:p w14:paraId="2C7D6D76" w14:textId="77777777" w:rsidR="00BC56FC" w:rsidRDefault="00BC56FC" w:rsidP="00BC56FC">
      <w:pPr>
        <w:rPr>
          <w:sz w:val="24"/>
          <w:szCs w:val="24"/>
        </w:rPr>
      </w:pPr>
    </w:p>
    <w:p w14:paraId="62DD1305" w14:textId="77777777" w:rsidR="00BC56FC" w:rsidRDefault="00BC56FC" w:rsidP="00BC56FC">
      <w:pPr>
        <w:rPr>
          <w:sz w:val="24"/>
          <w:szCs w:val="24"/>
        </w:rPr>
      </w:pPr>
    </w:p>
    <w:p w14:paraId="562F87C6" w14:textId="77777777" w:rsidR="00BC56FC" w:rsidRDefault="00BC56FC" w:rsidP="00BC56FC">
      <w:pPr>
        <w:rPr>
          <w:sz w:val="24"/>
          <w:szCs w:val="24"/>
        </w:rPr>
      </w:pPr>
    </w:p>
    <w:p w14:paraId="7878926A" w14:textId="77777777" w:rsidR="00BC56FC" w:rsidRDefault="00BC56FC" w:rsidP="00BC56FC">
      <w:pPr>
        <w:rPr>
          <w:sz w:val="24"/>
          <w:szCs w:val="24"/>
        </w:rPr>
      </w:pPr>
    </w:p>
    <w:p w14:paraId="4495E465" w14:textId="77777777" w:rsidR="00BC56FC" w:rsidRDefault="00BC56FC" w:rsidP="00BC56FC">
      <w:pPr>
        <w:rPr>
          <w:sz w:val="24"/>
          <w:szCs w:val="24"/>
        </w:rPr>
      </w:pPr>
    </w:p>
    <w:p w14:paraId="4567C225" w14:textId="77777777" w:rsidR="00BC56FC" w:rsidRDefault="00BC56FC" w:rsidP="00BC56FC">
      <w:pPr>
        <w:rPr>
          <w:sz w:val="24"/>
          <w:szCs w:val="24"/>
        </w:rPr>
      </w:pPr>
    </w:p>
    <w:p w14:paraId="388FDBE9" w14:textId="77777777" w:rsidR="00BC56FC" w:rsidRDefault="00BC56FC" w:rsidP="00BC56FC">
      <w:pPr>
        <w:rPr>
          <w:sz w:val="24"/>
          <w:szCs w:val="24"/>
        </w:rPr>
      </w:pPr>
    </w:p>
    <w:p w14:paraId="01F444A7" w14:textId="77777777" w:rsidR="00BC56FC" w:rsidRDefault="00BC56FC" w:rsidP="00BC56FC">
      <w:pPr>
        <w:rPr>
          <w:sz w:val="24"/>
          <w:szCs w:val="24"/>
        </w:rPr>
      </w:pPr>
    </w:p>
    <w:p w14:paraId="12FA6754" w14:textId="77777777" w:rsidR="00BC56FC" w:rsidRDefault="00BC56FC" w:rsidP="00BC56FC">
      <w:pPr>
        <w:rPr>
          <w:sz w:val="24"/>
          <w:szCs w:val="24"/>
        </w:rPr>
      </w:pPr>
    </w:p>
    <w:p w14:paraId="2B5ABEE3" w14:textId="77777777" w:rsidR="00BC56FC" w:rsidRDefault="00BC56FC" w:rsidP="00BC56FC">
      <w:pPr>
        <w:rPr>
          <w:sz w:val="24"/>
          <w:szCs w:val="24"/>
        </w:rPr>
      </w:pPr>
    </w:p>
    <w:p w14:paraId="5359CBE0" w14:textId="77777777" w:rsidR="00BC56FC" w:rsidRDefault="00BC56FC" w:rsidP="00BC56FC">
      <w:pPr>
        <w:numPr>
          <w:ilvl w:val="0"/>
          <w:numId w:val="17"/>
        </w:numPr>
        <w:ind w:left="753" w:hanging="393"/>
        <w:rPr>
          <w:sz w:val="24"/>
          <w:szCs w:val="24"/>
        </w:rPr>
      </w:pPr>
      <w:r>
        <w:rPr>
          <w:sz w:val="24"/>
          <w:szCs w:val="24"/>
        </w:rPr>
        <w:t>Answer the question that applies to your situation</w:t>
      </w:r>
    </w:p>
    <w:p w14:paraId="36EF402B" w14:textId="77777777" w:rsidR="00BC56FC" w:rsidRDefault="00BC56FC" w:rsidP="00BC56FC">
      <w:pPr>
        <w:numPr>
          <w:ilvl w:val="1"/>
          <w:numId w:val="17"/>
        </w:numPr>
        <w:ind w:firstLine="1079"/>
        <w:rPr>
          <w:sz w:val="24"/>
          <w:szCs w:val="24"/>
        </w:rPr>
      </w:pPr>
      <w:r>
        <w:rPr>
          <w:sz w:val="24"/>
          <w:szCs w:val="24"/>
        </w:rPr>
        <w:lastRenderedPageBreak/>
        <w:t xml:space="preserve">If you have already transitioned to University Park, how will you prioritize and manage your course work, social life, and CCSG next year? </w:t>
      </w:r>
    </w:p>
    <w:p w14:paraId="137D8BC3" w14:textId="77777777" w:rsidR="00BC56FC" w:rsidRDefault="00BC56FC" w:rsidP="00BC56FC">
      <w:pPr>
        <w:rPr>
          <w:sz w:val="24"/>
          <w:szCs w:val="24"/>
        </w:rPr>
      </w:pPr>
    </w:p>
    <w:p w14:paraId="52677F05" w14:textId="77777777" w:rsidR="00BC56FC" w:rsidRDefault="00BC56FC" w:rsidP="00BC56FC">
      <w:pPr>
        <w:rPr>
          <w:sz w:val="24"/>
          <w:szCs w:val="24"/>
        </w:rPr>
      </w:pPr>
    </w:p>
    <w:p w14:paraId="6780D215" w14:textId="77777777" w:rsidR="00BC56FC" w:rsidRDefault="00BC56FC" w:rsidP="00BC56FC">
      <w:pPr>
        <w:rPr>
          <w:sz w:val="24"/>
          <w:szCs w:val="24"/>
        </w:rPr>
      </w:pPr>
    </w:p>
    <w:p w14:paraId="540865B7" w14:textId="77777777" w:rsidR="00BC56FC" w:rsidRDefault="00BC56FC" w:rsidP="00BC56FC">
      <w:pPr>
        <w:rPr>
          <w:sz w:val="24"/>
          <w:szCs w:val="24"/>
        </w:rPr>
      </w:pPr>
    </w:p>
    <w:p w14:paraId="61330182" w14:textId="77777777" w:rsidR="00BC56FC" w:rsidRDefault="00BC56FC" w:rsidP="00BC56FC">
      <w:pPr>
        <w:rPr>
          <w:sz w:val="24"/>
          <w:szCs w:val="24"/>
        </w:rPr>
      </w:pPr>
    </w:p>
    <w:p w14:paraId="7CCDC4DF" w14:textId="77777777" w:rsidR="00BC56FC" w:rsidRDefault="00BC56FC" w:rsidP="00BC56FC">
      <w:pPr>
        <w:rPr>
          <w:sz w:val="24"/>
          <w:szCs w:val="24"/>
        </w:rPr>
      </w:pPr>
    </w:p>
    <w:p w14:paraId="7D068762" w14:textId="77777777" w:rsidR="00BC56FC" w:rsidRDefault="00BC56FC" w:rsidP="00BC56FC">
      <w:pPr>
        <w:rPr>
          <w:sz w:val="24"/>
          <w:szCs w:val="24"/>
        </w:rPr>
      </w:pPr>
    </w:p>
    <w:p w14:paraId="7E84BBD9" w14:textId="77777777" w:rsidR="00BC56FC" w:rsidRDefault="00BC56FC" w:rsidP="00BC56FC">
      <w:pPr>
        <w:rPr>
          <w:sz w:val="24"/>
          <w:szCs w:val="24"/>
        </w:rPr>
      </w:pPr>
    </w:p>
    <w:p w14:paraId="452780C6" w14:textId="77777777" w:rsidR="00BC56FC" w:rsidRDefault="00BC56FC" w:rsidP="00BC56FC">
      <w:pPr>
        <w:rPr>
          <w:sz w:val="24"/>
          <w:szCs w:val="24"/>
        </w:rPr>
      </w:pPr>
    </w:p>
    <w:p w14:paraId="1783F909" w14:textId="77777777" w:rsidR="00BC56FC" w:rsidRDefault="00BC56FC" w:rsidP="00BC56FC">
      <w:pPr>
        <w:rPr>
          <w:sz w:val="24"/>
          <w:szCs w:val="24"/>
        </w:rPr>
      </w:pPr>
    </w:p>
    <w:p w14:paraId="3CF57E39" w14:textId="77777777" w:rsidR="00BC56FC" w:rsidRDefault="00BC56FC" w:rsidP="00BC56FC">
      <w:pPr>
        <w:rPr>
          <w:sz w:val="24"/>
          <w:szCs w:val="24"/>
        </w:rPr>
      </w:pPr>
    </w:p>
    <w:p w14:paraId="30F83423" w14:textId="77777777" w:rsidR="00BC56FC" w:rsidRDefault="00BC56FC" w:rsidP="00BC56FC">
      <w:pPr>
        <w:rPr>
          <w:sz w:val="24"/>
          <w:szCs w:val="24"/>
        </w:rPr>
      </w:pPr>
    </w:p>
    <w:p w14:paraId="3CF4FDFA" w14:textId="77777777" w:rsidR="00BC56FC" w:rsidRDefault="00BC56FC" w:rsidP="00BC56FC">
      <w:pPr>
        <w:numPr>
          <w:ilvl w:val="1"/>
          <w:numId w:val="17"/>
        </w:numPr>
        <w:ind w:firstLine="1079"/>
        <w:rPr>
          <w:sz w:val="24"/>
          <w:szCs w:val="24"/>
        </w:rPr>
      </w:pPr>
      <w:r>
        <w:rPr>
          <w:sz w:val="24"/>
          <w:szCs w:val="24"/>
        </w:rPr>
        <w:t xml:space="preserve">If you will be transitioning to University Park, how do you plan to prepare to adapt to a new atmosphere while taking on a leadership role in CCSG? </w:t>
      </w:r>
    </w:p>
    <w:p w14:paraId="1DC042CE" w14:textId="77777777" w:rsidR="00BC56FC" w:rsidRDefault="00BC56FC" w:rsidP="00BC56FC">
      <w:pPr>
        <w:rPr>
          <w:sz w:val="24"/>
          <w:szCs w:val="24"/>
        </w:rPr>
      </w:pPr>
    </w:p>
    <w:p w14:paraId="73CF8A49" w14:textId="77777777" w:rsidR="00BC56FC" w:rsidRDefault="00BC56FC" w:rsidP="00BC56FC">
      <w:pPr>
        <w:rPr>
          <w:sz w:val="24"/>
          <w:szCs w:val="24"/>
        </w:rPr>
      </w:pPr>
    </w:p>
    <w:p w14:paraId="7BF90E39" w14:textId="77777777" w:rsidR="00BC56FC" w:rsidRDefault="00BC56FC" w:rsidP="00BC56FC">
      <w:pPr>
        <w:rPr>
          <w:sz w:val="24"/>
          <w:szCs w:val="24"/>
        </w:rPr>
      </w:pPr>
    </w:p>
    <w:p w14:paraId="1CA39CB7" w14:textId="77777777" w:rsidR="00BC56FC" w:rsidRDefault="00BC56FC" w:rsidP="00BC56FC">
      <w:pPr>
        <w:rPr>
          <w:sz w:val="24"/>
          <w:szCs w:val="24"/>
        </w:rPr>
      </w:pPr>
    </w:p>
    <w:p w14:paraId="4BBFE3A2" w14:textId="77777777" w:rsidR="00BC56FC" w:rsidRDefault="00BC56FC" w:rsidP="00BC56FC">
      <w:pPr>
        <w:rPr>
          <w:sz w:val="24"/>
          <w:szCs w:val="24"/>
        </w:rPr>
      </w:pPr>
    </w:p>
    <w:p w14:paraId="1B8C9ED0" w14:textId="77777777" w:rsidR="00BC56FC" w:rsidRDefault="00BC56FC" w:rsidP="00BC56FC">
      <w:pPr>
        <w:rPr>
          <w:sz w:val="24"/>
          <w:szCs w:val="24"/>
        </w:rPr>
      </w:pPr>
    </w:p>
    <w:p w14:paraId="7CB546AF" w14:textId="77777777" w:rsidR="00BC56FC" w:rsidRDefault="00BC56FC" w:rsidP="00BC56FC">
      <w:pPr>
        <w:rPr>
          <w:sz w:val="24"/>
          <w:szCs w:val="24"/>
        </w:rPr>
      </w:pPr>
    </w:p>
    <w:p w14:paraId="51659F75" w14:textId="77777777" w:rsidR="00BC56FC" w:rsidRDefault="00BC56FC" w:rsidP="00BC56FC">
      <w:pPr>
        <w:rPr>
          <w:sz w:val="24"/>
          <w:szCs w:val="24"/>
        </w:rPr>
      </w:pPr>
    </w:p>
    <w:p w14:paraId="42A33D52" w14:textId="77777777" w:rsidR="00BC56FC" w:rsidRDefault="00BC56FC" w:rsidP="00BC56FC">
      <w:pPr>
        <w:rPr>
          <w:sz w:val="24"/>
          <w:szCs w:val="24"/>
        </w:rPr>
      </w:pPr>
    </w:p>
    <w:p w14:paraId="0B744943" w14:textId="77777777" w:rsidR="00BC56FC" w:rsidRDefault="00BC56FC" w:rsidP="00BC56FC">
      <w:pPr>
        <w:rPr>
          <w:sz w:val="24"/>
          <w:szCs w:val="24"/>
        </w:rPr>
      </w:pPr>
    </w:p>
    <w:p w14:paraId="072B33FC" w14:textId="77777777" w:rsidR="00BC56FC" w:rsidRDefault="00BC56FC" w:rsidP="00BC56FC">
      <w:pPr>
        <w:rPr>
          <w:sz w:val="24"/>
          <w:szCs w:val="24"/>
        </w:rPr>
      </w:pPr>
    </w:p>
    <w:p w14:paraId="1F75F735" w14:textId="77777777" w:rsidR="00BC56FC" w:rsidRDefault="00BC56FC" w:rsidP="00BC56FC">
      <w:pPr>
        <w:rPr>
          <w:sz w:val="24"/>
          <w:szCs w:val="24"/>
        </w:rPr>
      </w:pPr>
    </w:p>
    <w:p w14:paraId="0B9969A0" w14:textId="77777777" w:rsidR="00BC56FC" w:rsidRDefault="00BC56FC" w:rsidP="00BC56FC">
      <w:pPr>
        <w:rPr>
          <w:sz w:val="24"/>
          <w:szCs w:val="24"/>
        </w:rPr>
      </w:pPr>
    </w:p>
    <w:p w14:paraId="1775C98A" w14:textId="77777777" w:rsidR="00BC56FC" w:rsidRDefault="00BC56FC" w:rsidP="00BC56FC">
      <w:pPr>
        <w:numPr>
          <w:ilvl w:val="1"/>
          <w:numId w:val="17"/>
        </w:numPr>
        <w:ind w:firstLine="1079"/>
        <w:rPr>
          <w:sz w:val="24"/>
          <w:szCs w:val="24"/>
        </w:rPr>
      </w:pPr>
      <w:r>
        <w:rPr>
          <w:sz w:val="24"/>
          <w:szCs w:val="24"/>
        </w:rPr>
        <w:t>If you intend to stay at the Commonwealth Campus while undertaking leadership position at CCSG how will you work to better CCSG from your campus?</w:t>
      </w:r>
    </w:p>
    <w:p w14:paraId="1CC15F45" w14:textId="77777777" w:rsidR="00BC56FC" w:rsidRDefault="00BC56FC" w:rsidP="00BC56FC">
      <w:pPr>
        <w:rPr>
          <w:sz w:val="24"/>
          <w:szCs w:val="24"/>
        </w:rPr>
      </w:pPr>
    </w:p>
    <w:p w14:paraId="41708D05" w14:textId="77777777" w:rsidR="00BC56FC" w:rsidRDefault="00BC56FC" w:rsidP="00BC56FC">
      <w:pPr>
        <w:rPr>
          <w:sz w:val="24"/>
          <w:szCs w:val="24"/>
        </w:rPr>
      </w:pPr>
    </w:p>
    <w:p w14:paraId="15DEC013" w14:textId="77777777" w:rsidR="00BC56FC" w:rsidRDefault="00BC56FC" w:rsidP="00BC56FC">
      <w:pPr>
        <w:rPr>
          <w:sz w:val="24"/>
          <w:szCs w:val="24"/>
        </w:rPr>
      </w:pPr>
    </w:p>
    <w:p w14:paraId="1D7B68C7" w14:textId="77777777" w:rsidR="00BC56FC" w:rsidRDefault="00BC56FC" w:rsidP="00BC56FC">
      <w:pPr>
        <w:rPr>
          <w:sz w:val="24"/>
          <w:szCs w:val="24"/>
        </w:rPr>
      </w:pPr>
    </w:p>
    <w:p w14:paraId="226F65E6" w14:textId="77777777" w:rsidR="00BC56FC" w:rsidRDefault="00BC56FC" w:rsidP="00BC56FC">
      <w:pPr>
        <w:rPr>
          <w:sz w:val="24"/>
          <w:szCs w:val="24"/>
        </w:rPr>
      </w:pPr>
    </w:p>
    <w:p w14:paraId="26A4E699" w14:textId="77777777" w:rsidR="00BC56FC" w:rsidRDefault="00BC56FC" w:rsidP="00BC56FC">
      <w:pPr>
        <w:rPr>
          <w:sz w:val="24"/>
          <w:szCs w:val="24"/>
        </w:rPr>
      </w:pPr>
    </w:p>
    <w:p w14:paraId="1F2F3E58" w14:textId="77777777" w:rsidR="00BC56FC" w:rsidRDefault="00BC56FC" w:rsidP="00BC56FC">
      <w:pPr>
        <w:rPr>
          <w:sz w:val="24"/>
          <w:szCs w:val="24"/>
        </w:rPr>
      </w:pPr>
    </w:p>
    <w:p w14:paraId="727789BC" w14:textId="77777777" w:rsidR="00BC56FC" w:rsidRDefault="00BC56FC" w:rsidP="00BC56FC">
      <w:pPr>
        <w:rPr>
          <w:sz w:val="24"/>
          <w:szCs w:val="24"/>
        </w:rPr>
      </w:pPr>
    </w:p>
    <w:p w14:paraId="6EEBF458" w14:textId="77777777" w:rsidR="00BC56FC" w:rsidRDefault="00BC56FC" w:rsidP="00BC56FC">
      <w:pPr>
        <w:rPr>
          <w:sz w:val="24"/>
          <w:szCs w:val="24"/>
        </w:rPr>
      </w:pPr>
    </w:p>
    <w:p w14:paraId="6D09C854" w14:textId="77777777" w:rsidR="00BC56FC" w:rsidRDefault="00BC56FC" w:rsidP="00BC56FC">
      <w:pPr>
        <w:rPr>
          <w:sz w:val="24"/>
          <w:szCs w:val="24"/>
        </w:rPr>
      </w:pPr>
    </w:p>
    <w:p w14:paraId="2B57422B" w14:textId="77777777" w:rsidR="00BC56FC" w:rsidRDefault="00BC56FC" w:rsidP="00BC56FC">
      <w:pPr>
        <w:rPr>
          <w:sz w:val="24"/>
          <w:szCs w:val="24"/>
        </w:rPr>
      </w:pPr>
    </w:p>
    <w:p w14:paraId="4D9224A4" w14:textId="77777777" w:rsidR="00BC56FC" w:rsidRDefault="00BC56FC" w:rsidP="00BC56FC">
      <w:pPr>
        <w:numPr>
          <w:ilvl w:val="0"/>
          <w:numId w:val="17"/>
        </w:numPr>
        <w:ind w:left="753" w:hanging="393"/>
        <w:rPr>
          <w:sz w:val="24"/>
          <w:szCs w:val="24"/>
        </w:rPr>
      </w:pPr>
      <w:r>
        <w:rPr>
          <w:sz w:val="24"/>
          <w:szCs w:val="24"/>
        </w:rPr>
        <w:t xml:space="preserve">What new ideas can you bring to the position(s) that you are applying for that will benefit the Commonwealth Campuses? </w:t>
      </w:r>
    </w:p>
    <w:p w14:paraId="7A948A2E" w14:textId="77777777" w:rsidR="00BC56FC" w:rsidRDefault="00BC56FC" w:rsidP="00BC56FC">
      <w:pPr>
        <w:ind w:left="753"/>
        <w:rPr>
          <w:sz w:val="24"/>
          <w:szCs w:val="24"/>
        </w:rPr>
      </w:pPr>
    </w:p>
    <w:p w14:paraId="2F86086A" w14:textId="77777777" w:rsidR="00BC56FC" w:rsidRDefault="00BC56FC" w:rsidP="00BC56FC">
      <w:pPr>
        <w:ind w:left="753"/>
        <w:rPr>
          <w:sz w:val="24"/>
          <w:szCs w:val="24"/>
        </w:rPr>
      </w:pPr>
    </w:p>
    <w:p w14:paraId="43FD8E2B" w14:textId="77777777" w:rsidR="00BC56FC" w:rsidRDefault="00BC56FC" w:rsidP="00BC56FC">
      <w:pPr>
        <w:ind w:left="753"/>
        <w:rPr>
          <w:sz w:val="24"/>
          <w:szCs w:val="24"/>
        </w:rPr>
      </w:pPr>
    </w:p>
    <w:p w14:paraId="7143E248" w14:textId="77777777" w:rsidR="00BC56FC" w:rsidRDefault="00BC56FC" w:rsidP="00BC56FC">
      <w:pPr>
        <w:ind w:left="753"/>
        <w:rPr>
          <w:sz w:val="24"/>
          <w:szCs w:val="24"/>
        </w:rPr>
      </w:pPr>
    </w:p>
    <w:p w14:paraId="544CDC1E" w14:textId="77777777" w:rsidR="00BC56FC" w:rsidRDefault="00BC56FC" w:rsidP="00BC56FC">
      <w:pPr>
        <w:ind w:left="753"/>
        <w:rPr>
          <w:sz w:val="24"/>
          <w:szCs w:val="24"/>
        </w:rPr>
      </w:pPr>
    </w:p>
    <w:p w14:paraId="23A53D66" w14:textId="77777777" w:rsidR="00BC56FC" w:rsidRDefault="00BC56FC" w:rsidP="00BC56FC">
      <w:pPr>
        <w:ind w:left="753"/>
        <w:rPr>
          <w:sz w:val="24"/>
          <w:szCs w:val="24"/>
        </w:rPr>
      </w:pPr>
    </w:p>
    <w:p w14:paraId="15312502" w14:textId="77777777" w:rsidR="00BC56FC" w:rsidRDefault="00BC56FC" w:rsidP="00BC56FC">
      <w:pPr>
        <w:ind w:left="753"/>
        <w:rPr>
          <w:sz w:val="24"/>
          <w:szCs w:val="24"/>
        </w:rPr>
      </w:pPr>
    </w:p>
    <w:p w14:paraId="196584FC" w14:textId="77777777" w:rsidR="00BC56FC" w:rsidRDefault="00BC56FC" w:rsidP="00BC56FC">
      <w:pPr>
        <w:ind w:left="753"/>
        <w:rPr>
          <w:sz w:val="24"/>
          <w:szCs w:val="24"/>
        </w:rPr>
      </w:pPr>
    </w:p>
    <w:p w14:paraId="66AB876B" w14:textId="77777777" w:rsidR="00BC56FC" w:rsidRDefault="00BC56FC" w:rsidP="00BC56FC">
      <w:pPr>
        <w:ind w:left="753"/>
        <w:rPr>
          <w:sz w:val="24"/>
          <w:szCs w:val="24"/>
        </w:rPr>
      </w:pPr>
    </w:p>
    <w:p w14:paraId="5D7705D6" w14:textId="77777777" w:rsidR="00BC56FC" w:rsidRDefault="00BC56FC" w:rsidP="00BC56FC">
      <w:pPr>
        <w:ind w:left="753"/>
        <w:rPr>
          <w:sz w:val="24"/>
          <w:szCs w:val="24"/>
        </w:rPr>
      </w:pPr>
    </w:p>
    <w:p w14:paraId="3A27C726" w14:textId="77777777" w:rsidR="00BC56FC" w:rsidRDefault="00BC56FC" w:rsidP="00BC56FC">
      <w:pPr>
        <w:ind w:left="753"/>
        <w:rPr>
          <w:sz w:val="24"/>
          <w:szCs w:val="24"/>
        </w:rPr>
      </w:pPr>
    </w:p>
    <w:p w14:paraId="230FBF91" w14:textId="77777777" w:rsidR="00BC56FC" w:rsidRDefault="00BC56FC" w:rsidP="00BC56FC">
      <w:pPr>
        <w:ind w:left="753"/>
        <w:rPr>
          <w:sz w:val="24"/>
          <w:szCs w:val="24"/>
        </w:rPr>
      </w:pPr>
    </w:p>
    <w:p w14:paraId="2E34F172" w14:textId="77777777" w:rsidR="00BC56FC" w:rsidRDefault="00BC56FC" w:rsidP="00BC56FC">
      <w:pPr>
        <w:ind w:left="753"/>
        <w:rPr>
          <w:sz w:val="24"/>
          <w:szCs w:val="24"/>
        </w:rPr>
      </w:pPr>
    </w:p>
    <w:p w14:paraId="401F7F1A" w14:textId="77777777" w:rsidR="00BC56FC" w:rsidRDefault="00BC56FC" w:rsidP="00BC56FC">
      <w:pPr>
        <w:ind w:left="753"/>
        <w:rPr>
          <w:sz w:val="24"/>
          <w:szCs w:val="24"/>
        </w:rPr>
      </w:pPr>
    </w:p>
    <w:p w14:paraId="135BD660" w14:textId="77777777" w:rsidR="00BC56FC" w:rsidRDefault="00BC56FC" w:rsidP="00BC56FC">
      <w:pPr>
        <w:ind w:left="753"/>
        <w:rPr>
          <w:sz w:val="24"/>
          <w:szCs w:val="24"/>
        </w:rPr>
      </w:pPr>
    </w:p>
    <w:p w14:paraId="453BD0C1" w14:textId="50BF4A8F" w:rsidR="00BC56FC" w:rsidRDefault="00BC56FC" w:rsidP="00BC56FC">
      <w:pPr>
        <w:numPr>
          <w:ilvl w:val="0"/>
          <w:numId w:val="17"/>
        </w:numPr>
        <w:ind w:left="753" w:hanging="393"/>
        <w:rPr>
          <w:sz w:val="24"/>
          <w:szCs w:val="24"/>
        </w:rPr>
      </w:pPr>
      <w:r>
        <w:rPr>
          <w:sz w:val="24"/>
          <w:szCs w:val="24"/>
        </w:rPr>
        <w:t xml:space="preserve">Please provide a detailed outline of what you plan to accomplish during your time on Central Staff </w:t>
      </w:r>
      <w:r w:rsidR="00B475D3">
        <w:rPr>
          <w:sz w:val="24"/>
          <w:szCs w:val="24"/>
        </w:rPr>
        <w:t>regarding</w:t>
      </w:r>
      <w:r>
        <w:rPr>
          <w:sz w:val="24"/>
          <w:szCs w:val="24"/>
        </w:rPr>
        <w:t xml:space="preserve"> the position(s) you are applying for. Please be specific and explain how you plan to accomplish each goal.</w:t>
      </w:r>
    </w:p>
    <w:p w14:paraId="22C45894" w14:textId="77777777" w:rsidR="00BC56FC" w:rsidRDefault="00BC56FC" w:rsidP="00BC56FC">
      <w:pPr>
        <w:rPr>
          <w:sz w:val="24"/>
          <w:szCs w:val="24"/>
        </w:rPr>
      </w:pPr>
    </w:p>
    <w:p w14:paraId="6186DEC9" w14:textId="77777777" w:rsidR="00BC56FC" w:rsidRDefault="00BC56FC" w:rsidP="00BC56FC">
      <w:pPr>
        <w:rPr>
          <w:sz w:val="24"/>
          <w:szCs w:val="24"/>
        </w:rPr>
      </w:pPr>
    </w:p>
    <w:p w14:paraId="0E1DA7A1" w14:textId="77777777" w:rsidR="00BC56FC" w:rsidRDefault="00BC56FC" w:rsidP="00BC56FC">
      <w:pPr>
        <w:rPr>
          <w:sz w:val="24"/>
          <w:szCs w:val="24"/>
        </w:rPr>
      </w:pPr>
    </w:p>
    <w:p w14:paraId="22B48077" w14:textId="77777777" w:rsidR="00BC56FC" w:rsidRDefault="00BC56FC" w:rsidP="00BC56FC">
      <w:pPr>
        <w:rPr>
          <w:sz w:val="24"/>
          <w:szCs w:val="24"/>
        </w:rPr>
      </w:pPr>
    </w:p>
    <w:p w14:paraId="01B118D2" w14:textId="77777777" w:rsidR="00BC56FC" w:rsidRDefault="00BC56FC" w:rsidP="00BC56FC">
      <w:pPr>
        <w:rPr>
          <w:sz w:val="24"/>
          <w:szCs w:val="24"/>
        </w:rPr>
      </w:pPr>
    </w:p>
    <w:p w14:paraId="0211DDA0" w14:textId="77777777" w:rsidR="00BC56FC" w:rsidRDefault="00BC56FC" w:rsidP="00BC56FC">
      <w:pPr>
        <w:rPr>
          <w:sz w:val="24"/>
          <w:szCs w:val="24"/>
        </w:rPr>
      </w:pPr>
    </w:p>
    <w:p w14:paraId="026FF27C" w14:textId="77777777" w:rsidR="00BC56FC" w:rsidRDefault="00BC56FC" w:rsidP="00BC56FC">
      <w:pPr>
        <w:rPr>
          <w:sz w:val="24"/>
          <w:szCs w:val="24"/>
        </w:rPr>
      </w:pPr>
    </w:p>
    <w:p w14:paraId="1BB641BB" w14:textId="77777777" w:rsidR="00BC56FC" w:rsidRDefault="00BC56FC" w:rsidP="00BC56FC">
      <w:pPr>
        <w:rPr>
          <w:sz w:val="24"/>
          <w:szCs w:val="24"/>
        </w:rPr>
      </w:pPr>
    </w:p>
    <w:p w14:paraId="3A04681C" w14:textId="77777777" w:rsidR="00BC56FC" w:rsidRDefault="00BC56FC" w:rsidP="00BC56FC">
      <w:pPr>
        <w:rPr>
          <w:sz w:val="24"/>
          <w:szCs w:val="24"/>
        </w:rPr>
      </w:pPr>
    </w:p>
    <w:p w14:paraId="561ACE47" w14:textId="77777777" w:rsidR="00BC56FC" w:rsidRDefault="00BC56FC" w:rsidP="00BC56FC">
      <w:pPr>
        <w:rPr>
          <w:sz w:val="24"/>
          <w:szCs w:val="24"/>
        </w:rPr>
      </w:pPr>
    </w:p>
    <w:p w14:paraId="5D6862B1" w14:textId="77777777" w:rsidR="00BC56FC" w:rsidRDefault="00BC56FC" w:rsidP="00BC56FC">
      <w:pPr>
        <w:rPr>
          <w:sz w:val="24"/>
          <w:szCs w:val="24"/>
        </w:rPr>
      </w:pPr>
    </w:p>
    <w:p w14:paraId="089F0588" w14:textId="77777777" w:rsidR="00BC56FC" w:rsidRDefault="00BC56FC" w:rsidP="00BC56FC">
      <w:pPr>
        <w:rPr>
          <w:sz w:val="24"/>
          <w:szCs w:val="24"/>
        </w:rPr>
      </w:pPr>
    </w:p>
    <w:p w14:paraId="57A3F517" w14:textId="77777777" w:rsidR="00BC56FC" w:rsidRDefault="00BC56FC" w:rsidP="00BC56FC">
      <w:pPr>
        <w:rPr>
          <w:sz w:val="24"/>
          <w:szCs w:val="24"/>
        </w:rPr>
      </w:pPr>
    </w:p>
    <w:p w14:paraId="47FE6685" w14:textId="77777777" w:rsidR="00BC56FC" w:rsidRDefault="00BC56FC" w:rsidP="00BC56FC">
      <w:pPr>
        <w:rPr>
          <w:sz w:val="24"/>
          <w:szCs w:val="24"/>
        </w:rPr>
      </w:pPr>
    </w:p>
    <w:p w14:paraId="05AFDD21" w14:textId="77777777" w:rsidR="00BC56FC" w:rsidRDefault="00BC56FC" w:rsidP="00BC56FC">
      <w:pPr>
        <w:rPr>
          <w:sz w:val="24"/>
          <w:szCs w:val="24"/>
        </w:rPr>
      </w:pPr>
    </w:p>
    <w:p w14:paraId="46C2E22D" w14:textId="77777777" w:rsidR="00BC56FC" w:rsidRDefault="00BC56FC" w:rsidP="00BC56FC">
      <w:pPr>
        <w:rPr>
          <w:sz w:val="24"/>
          <w:szCs w:val="24"/>
        </w:rPr>
      </w:pPr>
    </w:p>
    <w:p w14:paraId="3D6BB21D" w14:textId="77777777" w:rsidR="00BC56FC" w:rsidRDefault="00BC56FC" w:rsidP="00BC56FC">
      <w:pPr>
        <w:rPr>
          <w:sz w:val="24"/>
          <w:szCs w:val="24"/>
        </w:rPr>
      </w:pPr>
    </w:p>
    <w:p w14:paraId="679CCD3D" w14:textId="77777777" w:rsidR="00BC56FC" w:rsidRDefault="00BC56FC" w:rsidP="00BC56FC">
      <w:pPr>
        <w:rPr>
          <w:sz w:val="24"/>
          <w:szCs w:val="24"/>
        </w:rPr>
      </w:pPr>
    </w:p>
    <w:p w14:paraId="057A7AAD" w14:textId="77777777" w:rsidR="00BC56FC" w:rsidRDefault="00BC56FC" w:rsidP="00BC56FC">
      <w:pPr>
        <w:rPr>
          <w:sz w:val="24"/>
          <w:szCs w:val="24"/>
        </w:rPr>
      </w:pPr>
    </w:p>
    <w:p w14:paraId="46C0E656" w14:textId="77777777" w:rsidR="00BC56FC" w:rsidRDefault="00BC56FC" w:rsidP="00BC56FC">
      <w:pPr>
        <w:rPr>
          <w:sz w:val="24"/>
          <w:szCs w:val="24"/>
        </w:rPr>
      </w:pPr>
    </w:p>
    <w:p w14:paraId="71514083" w14:textId="77777777" w:rsidR="00BC56FC" w:rsidRDefault="00BC56FC" w:rsidP="00BC56FC">
      <w:pPr>
        <w:spacing w:line="240" w:lineRule="auto"/>
        <w:ind w:left="720"/>
        <w:rPr>
          <w:sz w:val="24"/>
          <w:szCs w:val="24"/>
        </w:rPr>
      </w:pPr>
    </w:p>
    <w:p w14:paraId="5524E889" w14:textId="77777777" w:rsidR="00BC56FC" w:rsidRDefault="00BC56FC" w:rsidP="00BC56FC">
      <w:pPr>
        <w:numPr>
          <w:ilvl w:val="0"/>
          <w:numId w:val="17"/>
        </w:numPr>
        <w:ind w:left="753" w:hanging="393"/>
        <w:rPr>
          <w:sz w:val="24"/>
          <w:szCs w:val="24"/>
        </w:rPr>
      </w:pPr>
      <w:r>
        <w:rPr>
          <w:sz w:val="24"/>
          <w:szCs w:val="24"/>
        </w:rPr>
        <w:t>Tell us some things about yourself that are not apparent from the rest of your application.</w:t>
      </w:r>
    </w:p>
    <w:p w14:paraId="03F9AEDC" w14:textId="77777777" w:rsidR="00BC56FC" w:rsidRDefault="00BC56FC" w:rsidP="00BC56FC">
      <w:pPr>
        <w:spacing w:line="240" w:lineRule="auto"/>
        <w:ind w:left="720"/>
        <w:rPr>
          <w:sz w:val="24"/>
          <w:szCs w:val="24"/>
        </w:rPr>
      </w:pPr>
    </w:p>
    <w:p w14:paraId="1CB5CE4B" w14:textId="77777777" w:rsidR="00BC56FC" w:rsidRDefault="00BC56FC" w:rsidP="00BC56FC">
      <w:pPr>
        <w:spacing w:line="240" w:lineRule="auto"/>
        <w:ind w:left="720"/>
        <w:rPr>
          <w:sz w:val="24"/>
          <w:szCs w:val="24"/>
        </w:rPr>
      </w:pPr>
    </w:p>
    <w:p w14:paraId="05B7D8B5" w14:textId="77777777" w:rsidR="00BC56FC" w:rsidRDefault="00BC56FC" w:rsidP="00BC56FC">
      <w:pPr>
        <w:spacing w:line="240" w:lineRule="auto"/>
        <w:ind w:left="720"/>
        <w:rPr>
          <w:sz w:val="24"/>
          <w:szCs w:val="24"/>
        </w:rPr>
      </w:pPr>
    </w:p>
    <w:p w14:paraId="790159D6" w14:textId="77777777" w:rsidR="00BC56FC" w:rsidRDefault="00BC56FC" w:rsidP="00BC56FC">
      <w:pPr>
        <w:spacing w:line="240" w:lineRule="auto"/>
        <w:ind w:left="720"/>
        <w:rPr>
          <w:sz w:val="24"/>
          <w:szCs w:val="24"/>
        </w:rPr>
      </w:pPr>
    </w:p>
    <w:p w14:paraId="43E06EE3" w14:textId="77777777" w:rsidR="00BC56FC" w:rsidRDefault="00BC56FC" w:rsidP="00BC56FC">
      <w:pPr>
        <w:spacing w:line="240" w:lineRule="auto"/>
        <w:ind w:left="720"/>
        <w:rPr>
          <w:sz w:val="24"/>
          <w:szCs w:val="24"/>
        </w:rPr>
      </w:pPr>
    </w:p>
    <w:p w14:paraId="140AD5F5" w14:textId="77777777" w:rsidR="00BC56FC" w:rsidRDefault="00BC56FC" w:rsidP="00BC56FC">
      <w:pPr>
        <w:spacing w:line="240" w:lineRule="auto"/>
        <w:ind w:left="720"/>
        <w:rPr>
          <w:sz w:val="24"/>
          <w:szCs w:val="24"/>
        </w:rPr>
      </w:pPr>
    </w:p>
    <w:p w14:paraId="7EBEC329" w14:textId="77777777" w:rsidR="00BC56FC" w:rsidRDefault="00BC56FC" w:rsidP="00BC56FC">
      <w:pPr>
        <w:spacing w:line="240" w:lineRule="auto"/>
        <w:ind w:left="720"/>
        <w:rPr>
          <w:sz w:val="24"/>
          <w:szCs w:val="24"/>
        </w:rPr>
      </w:pPr>
    </w:p>
    <w:p w14:paraId="7751EDB5" w14:textId="77777777" w:rsidR="00BC56FC" w:rsidRDefault="00BC56FC" w:rsidP="00BC56FC">
      <w:pPr>
        <w:spacing w:line="240" w:lineRule="auto"/>
        <w:ind w:left="720"/>
        <w:rPr>
          <w:sz w:val="24"/>
          <w:szCs w:val="24"/>
        </w:rPr>
      </w:pPr>
    </w:p>
    <w:p w14:paraId="1D1935A9" w14:textId="77777777" w:rsidR="00BC56FC" w:rsidRDefault="00BC56FC" w:rsidP="00BC56FC">
      <w:pPr>
        <w:spacing w:line="240" w:lineRule="auto"/>
        <w:ind w:left="720"/>
        <w:rPr>
          <w:sz w:val="24"/>
          <w:szCs w:val="24"/>
        </w:rPr>
      </w:pPr>
    </w:p>
    <w:p w14:paraId="6B2C6670" w14:textId="77777777" w:rsidR="00BC56FC" w:rsidRDefault="00BC56FC" w:rsidP="00BC56FC">
      <w:pPr>
        <w:spacing w:line="240" w:lineRule="auto"/>
        <w:ind w:left="720"/>
        <w:rPr>
          <w:sz w:val="24"/>
          <w:szCs w:val="24"/>
        </w:rPr>
      </w:pPr>
    </w:p>
    <w:p w14:paraId="2162D2EC" w14:textId="77777777" w:rsidR="00BC56FC" w:rsidRDefault="00BC56FC" w:rsidP="00BC56FC">
      <w:pPr>
        <w:spacing w:line="240" w:lineRule="auto"/>
        <w:ind w:left="720"/>
        <w:rPr>
          <w:sz w:val="24"/>
          <w:szCs w:val="24"/>
        </w:rPr>
      </w:pPr>
    </w:p>
    <w:p w14:paraId="67426181" w14:textId="77777777" w:rsidR="00BC56FC" w:rsidRDefault="00BC56FC" w:rsidP="00BC56FC">
      <w:pPr>
        <w:spacing w:line="240" w:lineRule="auto"/>
        <w:ind w:left="720"/>
        <w:rPr>
          <w:sz w:val="24"/>
          <w:szCs w:val="24"/>
        </w:rPr>
      </w:pPr>
    </w:p>
    <w:p w14:paraId="78A36D6C" w14:textId="77777777" w:rsidR="00BC56FC" w:rsidRDefault="00BC56FC" w:rsidP="00BC56FC">
      <w:pPr>
        <w:spacing w:line="240" w:lineRule="auto"/>
        <w:ind w:left="720"/>
        <w:rPr>
          <w:sz w:val="24"/>
          <w:szCs w:val="24"/>
        </w:rPr>
      </w:pPr>
    </w:p>
    <w:p w14:paraId="30A9C717" w14:textId="77777777" w:rsidR="00BC56FC" w:rsidRDefault="00BC56FC" w:rsidP="00BC56FC">
      <w:pPr>
        <w:spacing w:line="240" w:lineRule="auto"/>
        <w:ind w:left="720"/>
        <w:rPr>
          <w:sz w:val="24"/>
          <w:szCs w:val="24"/>
        </w:rPr>
      </w:pPr>
    </w:p>
    <w:p w14:paraId="7C4784C2" w14:textId="77777777" w:rsidR="00BC56FC" w:rsidRDefault="00BC56FC" w:rsidP="00BC56FC">
      <w:pPr>
        <w:spacing w:line="240" w:lineRule="auto"/>
        <w:ind w:left="720"/>
        <w:rPr>
          <w:sz w:val="24"/>
          <w:szCs w:val="24"/>
        </w:rPr>
      </w:pPr>
    </w:p>
    <w:p w14:paraId="5EBD0AA6" w14:textId="77777777" w:rsidR="00BC56FC" w:rsidRDefault="00BC56FC" w:rsidP="00BC56FC">
      <w:pPr>
        <w:spacing w:line="240" w:lineRule="auto"/>
        <w:ind w:left="720"/>
        <w:rPr>
          <w:sz w:val="24"/>
          <w:szCs w:val="24"/>
        </w:rPr>
      </w:pPr>
    </w:p>
    <w:p w14:paraId="154E6C08" w14:textId="77777777" w:rsidR="00BC56FC" w:rsidRDefault="00BC56FC" w:rsidP="00BC56FC">
      <w:pPr>
        <w:spacing w:line="240" w:lineRule="auto"/>
        <w:ind w:left="720"/>
        <w:rPr>
          <w:sz w:val="24"/>
          <w:szCs w:val="24"/>
        </w:rPr>
      </w:pPr>
    </w:p>
    <w:p w14:paraId="7C932DB1" w14:textId="77777777" w:rsidR="00BC56FC" w:rsidRDefault="00BC56FC" w:rsidP="00BC56FC">
      <w:pPr>
        <w:spacing w:line="240" w:lineRule="auto"/>
        <w:ind w:left="720"/>
        <w:rPr>
          <w:sz w:val="24"/>
          <w:szCs w:val="24"/>
        </w:rPr>
      </w:pPr>
    </w:p>
    <w:p w14:paraId="354CE7BF" w14:textId="77777777" w:rsidR="00BC56FC" w:rsidRDefault="00BC56FC" w:rsidP="00BC56FC">
      <w:pPr>
        <w:spacing w:line="240" w:lineRule="auto"/>
        <w:ind w:left="720"/>
        <w:rPr>
          <w:sz w:val="24"/>
          <w:szCs w:val="24"/>
        </w:rPr>
      </w:pPr>
    </w:p>
    <w:p w14:paraId="62635B62" w14:textId="77777777" w:rsidR="00BC56FC" w:rsidRDefault="00BC56FC" w:rsidP="00BC56FC">
      <w:pPr>
        <w:numPr>
          <w:ilvl w:val="0"/>
          <w:numId w:val="17"/>
        </w:numPr>
        <w:spacing w:before="100" w:after="100" w:line="240" w:lineRule="auto"/>
        <w:ind w:left="753" w:hanging="393"/>
        <w:rPr>
          <w:sz w:val="24"/>
          <w:szCs w:val="24"/>
        </w:rPr>
      </w:pPr>
      <w:r>
        <w:rPr>
          <w:sz w:val="24"/>
          <w:szCs w:val="24"/>
        </w:rPr>
        <w:t xml:space="preserve">Please provide your fall schedule and any other time commitments </w:t>
      </w:r>
      <w:r w:rsidRPr="005173ED">
        <w:rPr>
          <w:sz w:val="24"/>
          <w:szCs w:val="24"/>
          <w:u w:val="single"/>
        </w:rPr>
        <w:t>that you are aware of</w:t>
      </w:r>
      <w:r>
        <w:rPr>
          <w:sz w:val="24"/>
          <w:szCs w:val="24"/>
        </w:rPr>
        <w:t xml:space="preserve">. If you do not have your fall schedule, please state so below (i.e. a job, sport involvement, Greek Life, Lion Ambassadors, etc.). </w:t>
      </w:r>
    </w:p>
    <w:p w14:paraId="18B5A601" w14:textId="77777777" w:rsidR="00BC56FC" w:rsidRDefault="00BC56FC" w:rsidP="00BC56FC">
      <w:pPr>
        <w:spacing w:before="100" w:after="100" w:line="240" w:lineRule="auto"/>
        <w:rPr>
          <w:sz w:val="24"/>
          <w:szCs w:val="24"/>
        </w:rPr>
      </w:pPr>
    </w:p>
    <w:p w14:paraId="0BAE4151" w14:textId="77777777" w:rsidR="00BC56FC" w:rsidRDefault="00BC56FC" w:rsidP="00BC56FC">
      <w:pPr>
        <w:spacing w:before="100" w:after="100" w:line="240" w:lineRule="auto"/>
        <w:rPr>
          <w:sz w:val="24"/>
          <w:szCs w:val="24"/>
        </w:rPr>
      </w:pPr>
    </w:p>
    <w:p w14:paraId="370C88CF" w14:textId="77777777" w:rsidR="00BC56FC" w:rsidRDefault="00BC56FC" w:rsidP="00BC56FC">
      <w:pPr>
        <w:spacing w:before="100" w:after="100" w:line="240" w:lineRule="auto"/>
        <w:rPr>
          <w:sz w:val="24"/>
          <w:szCs w:val="24"/>
        </w:rPr>
      </w:pPr>
    </w:p>
    <w:p w14:paraId="76E93281" w14:textId="77777777" w:rsidR="00BC56FC" w:rsidRDefault="00BC56FC" w:rsidP="00BC56FC">
      <w:pPr>
        <w:spacing w:before="100" w:after="100" w:line="240" w:lineRule="auto"/>
        <w:rPr>
          <w:sz w:val="24"/>
          <w:szCs w:val="24"/>
        </w:rPr>
      </w:pPr>
    </w:p>
    <w:p w14:paraId="6B437FBD" w14:textId="77777777" w:rsidR="00BC56FC" w:rsidRDefault="00BC56FC" w:rsidP="00BC56FC">
      <w:pPr>
        <w:spacing w:before="100" w:after="100" w:line="240" w:lineRule="auto"/>
        <w:rPr>
          <w:sz w:val="24"/>
          <w:szCs w:val="24"/>
        </w:rPr>
      </w:pPr>
    </w:p>
    <w:p w14:paraId="17885FB0" w14:textId="77777777" w:rsidR="00BC56FC" w:rsidRDefault="00BC56FC" w:rsidP="00BC56FC">
      <w:pPr>
        <w:spacing w:before="100" w:after="100" w:line="240" w:lineRule="auto"/>
        <w:rPr>
          <w:sz w:val="24"/>
          <w:szCs w:val="24"/>
        </w:rPr>
      </w:pPr>
    </w:p>
    <w:p w14:paraId="65CB974F" w14:textId="77777777" w:rsidR="00BC56FC" w:rsidRDefault="00BC56FC" w:rsidP="00BC56FC">
      <w:pPr>
        <w:spacing w:before="100" w:after="100" w:line="240" w:lineRule="auto"/>
        <w:rPr>
          <w:sz w:val="24"/>
          <w:szCs w:val="24"/>
        </w:rPr>
      </w:pPr>
    </w:p>
    <w:p w14:paraId="4E78B0A1" w14:textId="77777777" w:rsidR="00BC56FC" w:rsidRDefault="00BC56FC" w:rsidP="00BC56FC">
      <w:pPr>
        <w:spacing w:before="100" w:after="100" w:line="240" w:lineRule="auto"/>
        <w:rPr>
          <w:sz w:val="24"/>
          <w:szCs w:val="24"/>
        </w:rPr>
      </w:pPr>
    </w:p>
    <w:p w14:paraId="071CDECB" w14:textId="77777777" w:rsidR="00BC56FC" w:rsidRDefault="00BC56FC" w:rsidP="00BC56FC">
      <w:pPr>
        <w:spacing w:before="100" w:after="100" w:line="240" w:lineRule="auto"/>
        <w:rPr>
          <w:sz w:val="24"/>
          <w:szCs w:val="24"/>
        </w:rPr>
      </w:pPr>
    </w:p>
    <w:p w14:paraId="799BBE1A" w14:textId="77777777" w:rsidR="00BC56FC" w:rsidRPr="00AC5D12" w:rsidRDefault="00BC56FC" w:rsidP="00BC56FC">
      <w:pPr>
        <w:spacing w:before="100" w:after="100" w:line="240" w:lineRule="auto"/>
        <w:rPr>
          <w:sz w:val="24"/>
          <w:szCs w:val="24"/>
        </w:rPr>
      </w:pPr>
    </w:p>
    <w:p w14:paraId="66D8D9AA" w14:textId="77777777" w:rsidR="00BC56FC" w:rsidRDefault="00BC56FC" w:rsidP="00BC56FC">
      <w:pPr>
        <w:numPr>
          <w:ilvl w:val="0"/>
          <w:numId w:val="17"/>
        </w:numPr>
        <w:spacing w:before="100" w:after="100" w:line="240" w:lineRule="auto"/>
        <w:ind w:left="753" w:hanging="393"/>
        <w:rPr>
          <w:sz w:val="24"/>
          <w:szCs w:val="24"/>
        </w:rPr>
      </w:pPr>
      <w:r>
        <w:rPr>
          <w:sz w:val="24"/>
          <w:szCs w:val="24"/>
        </w:rPr>
        <w:t xml:space="preserve">Optional unless applying for Financial Manager, Programming Director, IT Coordinator, or Press Director. </w:t>
      </w:r>
    </w:p>
    <w:p w14:paraId="28233017" w14:textId="77777777" w:rsidR="00BC56FC" w:rsidRDefault="00BC56FC" w:rsidP="00BC56FC">
      <w:pPr>
        <w:spacing w:before="100" w:after="100" w:line="240" w:lineRule="auto"/>
        <w:ind w:left="753"/>
        <w:rPr>
          <w:sz w:val="24"/>
          <w:szCs w:val="24"/>
        </w:rPr>
      </w:pPr>
    </w:p>
    <w:p w14:paraId="68F8BA52" w14:textId="77777777" w:rsidR="00BC56FC" w:rsidRDefault="00BC56FC" w:rsidP="00BC56FC">
      <w:pPr>
        <w:spacing w:before="100" w:after="100" w:line="240" w:lineRule="auto"/>
        <w:ind w:left="753"/>
        <w:rPr>
          <w:sz w:val="24"/>
          <w:szCs w:val="24"/>
        </w:rPr>
      </w:pPr>
      <w:r>
        <w:rPr>
          <w:sz w:val="24"/>
          <w:szCs w:val="24"/>
        </w:rPr>
        <w:t>What experience do you have that is relevant to the position you are applying? How do you these see these experiences/skills translating into your position?</w:t>
      </w:r>
    </w:p>
    <w:p w14:paraId="0F8EE1B1" w14:textId="77777777" w:rsidR="00BC56FC" w:rsidRPr="00BC56FC" w:rsidRDefault="00BC56FC" w:rsidP="00BC56FC">
      <w:pPr>
        <w:spacing w:line="360" w:lineRule="auto"/>
        <w:contextualSpacing/>
        <w:rPr>
          <w:rFonts w:ascii="Questrial" w:eastAsia="Questrial" w:hAnsi="Questrial" w:cs="Questrial"/>
          <w:sz w:val="24"/>
          <w:szCs w:val="24"/>
        </w:rPr>
      </w:pPr>
    </w:p>
    <w:sectPr w:rsidR="00BC56FC" w:rsidRPr="00BC56FC" w:rsidSect="00BC56FC">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estrial">
    <w:altName w:val="Times New Roman"/>
    <w:charset w:val="00"/>
    <w:family w:val="auto"/>
    <w:pitch w:val="default"/>
  </w:font>
  <w:font w:name="MS Gothic">
    <w:altName w:val="ＭＳ ゴシック"/>
    <w:charset w:val="80"/>
    <w:family w:val="modern"/>
    <w:pitch w:val="fixed"/>
    <w:sig w:usb0="E00002FF" w:usb1="6AC7FDFB" w:usb2="08000012" w:usb3="00000000" w:csb0="0002009F" w:csb1="00000000"/>
  </w:font>
  <w:font w:name="Helvetica Neue">
    <w:altName w:val="Arial"/>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E4C"/>
    <w:multiLevelType w:val="multilevel"/>
    <w:tmpl w:val="8FC889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B2D01EC"/>
    <w:multiLevelType w:val="multilevel"/>
    <w:tmpl w:val="E3F278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1D849A5"/>
    <w:multiLevelType w:val="multilevel"/>
    <w:tmpl w:val="1AD8120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68E0564"/>
    <w:multiLevelType w:val="hybridMultilevel"/>
    <w:tmpl w:val="0834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33089"/>
    <w:multiLevelType w:val="multilevel"/>
    <w:tmpl w:val="4BC052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1EA71466"/>
    <w:multiLevelType w:val="multilevel"/>
    <w:tmpl w:val="5D6203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7872D32"/>
    <w:multiLevelType w:val="multilevel"/>
    <w:tmpl w:val="0AF4AC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57E64D7"/>
    <w:multiLevelType w:val="multilevel"/>
    <w:tmpl w:val="CE3446F4"/>
    <w:lvl w:ilvl="0">
      <w:start w:val="1"/>
      <w:numFmt w:val="bullet"/>
      <w:lvlText w:val="●"/>
      <w:lvlJc w:val="left"/>
      <w:pPr>
        <w:ind w:left="720" w:firstLine="360"/>
      </w:pPr>
      <w:rPr>
        <w:rFonts w:ascii="Arial" w:eastAsia="Arial" w:hAnsi="Arial" w:cs="Arial"/>
        <w:color w:val="00000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402F038F"/>
    <w:multiLevelType w:val="multilevel"/>
    <w:tmpl w:val="7CE0161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47670295"/>
    <w:multiLevelType w:val="multilevel"/>
    <w:tmpl w:val="75CC7CAA"/>
    <w:lvl w:ilvl="0">
      <w:start w:val="1"/>
      <w:numFmt w:val="decimal"/>
      <w:lvlText w:val="%1."/>
      <w:lvlJc w:val="left"/>
      <w:pPr>
        <w:ind w:left="360" w:firstLine="720"/>
      </w:pPr>
      <w:rPr>
        <w:rFonts w:ascii="Times New Roman" w:eastAsia="Times New Roman" w:hAnsi="Times New Roman" w:cs="Times New Roman"/>
        <w:vertAlign w:val="baseline"/>
      </w:rPr>
    </w:lvl>
    <w:lvl w:ilvl="1">
      <w:start w:val="1"/>
      <w:numFmt w:val="decimal"/>
      <w:lvlText w:val="%2."/>
      <w:lvlJc w:val="left"/>
      <w:pPr>
        <w:ind w:left="327" w:firstLine="1407"/>
      </w:pPr>
      <w:rPr>
        <w:vertAlign w:val="baseline"/>
      </w:rPr>
    </w:lvl>
    <w:lvl w:ilvl="2">
      <w:start w:val="1"/>
      <w:numFmt w:val="decimal"/>
      <w:lvlText w:val="%3."/>
      <w:lvlJc w:val="left"/>
      <w:pPr>
        <w:ind w:left="327" w:firstLine="2127"/>
      </w:pPr>
      <w:rPr>
        <w:vertAlign w:val="baseline"/>
      </w:rPr>
    </w:lvl>
    <w:lvl w:ilvl="3">
      <w:start w:val="1"/>
      <w:numFmt w:val="decimal"/>
      <w:lvlText w:val="%4."/>
      <w:lvlJc w:val="left"/>
      <w:pPr>
        <w:ind w:left="327" w:firstLine="2847"/>
      </w:pPr>
      <w:rPr>
        <w:vertAlign w:val="baseline"/>
      </w:rPr>
    </w:lvl>
    <w:lvl w:ilvl="4">
      <w:start w:val="1"/>
      <w:numFmt w:val="decimal"/>
      <w:lvlText w:val="%5."/>
      <w:lvlJc w:val="left"/>
      <w:pPr>
        <w:ind w:left="327" w:firstLine="3567"/>
      </w:pPr>
      <w:rPr>
        <w:vertAlign w:val="baseline"/>
      </w:rPr>
    </w:lvl>
    <w:lvl w:ilvl="5">
      <w:start w:val="1"/>
      <w:numFmt w:val="decimal"/>
      <w:lvlText w:val="%6."/>
      <w:lvlJc w:val="left"/>
      <w:pPr>
        <w:ind w:left="327" w:firstLine="4287"/>
      </w:pPr>
      <w:rPr>
        <w:vertAlign w:val="baseline"/>
      </w:rPr>
    </w:lvl>
    <w:lvl w:ilvl="6">
      <w:start w:val="1"/>
      <w:numFmt w:val="decimal"/>
      <w:lvlText w:val="%7."/>
      <w:lvlJc w:val="left"/>
      <w:pPr>
        <w:ind w:left="327" w:firstLine="5007"/>
      </w:pPr>
      <w:rPr>
        <w:vertAlign w:val="baseline"/>
      </w:rPr>
    </w:lvl>
    <w:lvl w:ilvl="7">
      <w:start w:val="1"/>
      <w:numFmt w:val="decimal"/>
      <w:lvlText w:val="%8."/>
      <w:lvlJc w:val="left"/>
      <w:pPr>
        <w:ind w:left="327" w:firstLine="5727"/>
      </w:pPr>
      <w:rPr>
        <w:vertAlign w:val="baseline"/>
      </w:rPr>
    </w:lvl>
    <w:lvl w:ilvl="8">
      <w:start w:val="1"/>
      <w:numFmt w:val="decimal"/>
      <w:lvlText w:val="%9."/>
      <w:lvlJc w:val="left"/>
      <w:pPr>
        <w:ind w:left="327" w:firstLine="6447"/>
      </w:pPr>
      <w:rPr>
        <w:vertAlign w:val="baseline"/>
      </w:rPr>
    </w:lvl>
  </w:abstractNum>
  <w:abstractNum w:abstractNumId="10">
    <w:nsid w:val="47793200"/>
    <w:multiLevelType w:val="multilevel"/>
    <w:tmpl w:val="C42437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7CF10AD"/>
    <w:multiLevelType w:val="multilevel"/>
    <w:tmpl w:val="F1389AE6"/>
    <w:lvl w:ilvl="0">
      <w:start w:val="1"/>
      <w:numFmt w:val="bullet"/>
      <w:lvlText w:val="●"/>
      <w:lvlJc w:val="left"/>
      <w:pPr>
        <w:ind w:left="1492" w:firstLine="1132"/>
      </w:pPr>
      <w:rPr>
        <w:rFonts w:ascii="Arial" w:eastAsia="Arial" w:hAnsi="Arial" w:cs="Arial"/>
      </w:rPr>
    </w:lvl>
    <w:lvl w:ilvl="1">
      <w:start w:val="1"/>
      <w:numFmt w:val="bullet"/>
      <w:lvlText w:val="o"/>
      <w:lvlJc w:val="left"/>
      <w:pPr>
        <w:ind w:left="2212" w:firstLine="1852"/>
      </w:pPr>
      <w:rPr>
        <w:rFonts w:ascii="Arial" w:eastAsia="Arial" w:hAnsi="Arial" w:cs="Arial"/>
      </w:rPr>
    </w:lvl>
    <w:lvl w:ilvl="2">
      <w:start w:val="1"/>
      <w:numFmt w:val="bullet"/>
      <w:lvlText w:val="▪"/>
      <w:lvlJc w:val="left"/>
      <w:pPr>
        <w:ind w:left="2932" w:firstLine="2572"/>
      </w:pPr>
      <w:rPr>
        <w:rFonts w:ascii="Arial" w:eastAsia="Arial" w:hAnsi="Arial" w:cs="Arial"/>
      </w:rPr>
    </w:lvl>
    <w:lvl w:ilvl="3">
      <w:start w:val="1"/>
      <w:numFmt w:val="bullet"/>
      <w:lvlText w:val="●"/>
      <w:lvlJc w:val="left"/>
      <w:pPr>
        <w:ind w:left="3652" w:firstLine="3292"/>
      </w:pPr>
      <w:rPr>
        <w:rFonts w:ascii="Arial" w:eastAsia="Arial" w:hAnsi="Arial" w:cs="Arial"/>
      </w:rPr>
    </w:lvl>
    <w:lvl w:ilvl="4">
      <w:start w:val="1"/>
      <w:numFmt w:val="bullet"/>
      <w:lvlText w:val="o"/>
      <w:lvlJc w:val="left"/>
      <w:pPr>
        <w:ind w:left="4372" w:firstLine="4012"/>
      </w:pPr>
      <w:rPr>
        <w:rFonts w:ascii="Arial" w:eastAsia="Arial" w:hAnsi="Arial" w:cs="Arial"/>
      </w:rPr>
    </w:lvl>
    <w:lvl w:ilvl="5">
      <w:start w:val="1"/>
      <w:numFmt w:val="bullet"/>
      <w:lvlText w:val="▪"/>
      <w:lvlJc w:val="left"/>
      <w:pPr>
        <w:ind w:left="5092" w:firstLine="4732"/>
      </w:pPr>
      <w:rPr>
        <w:rFonts w:ascii="Arial" w:eastAsia="Arial" w:hAnsi="Arial" w:cs="Arial"/>
      </w:rPr>
    </w:lvl>
    <w:lvl w:ilvl="6">
      <w:start w:val="1"/>
      <w:numFmt w:val="bullet"/>
      <w:lvlText w:val="●"/>
      <w:lvlJc w:val="left"/>
      <w:pPr>
        <w:ind w:left="5812" w:firstLine="5452"/>
      </w:pPr>
      <w:rPr>
        <w:rFonts w:ascii="Arial" w:eastAsia="Arial" w:hAnsi="Arial" w:cs="Arial"/>
      </w:rPr>
    </w:lvl>
    <w:lvl w:ilvl="7">
      <w:start w:val="1"/>
      <w:numFmt w:val="bullet"/>
      <w:lvlText w:val="o"/>
      <w:lvlJc w:val="left"/>
      <w:pPr>
        <w:ind w:left="6532" w:firstLine="6172"/>
      </w:pPr>
      <w:rPr>
        <w:rFonts w:ascii="Arial" w:eastAsia="Arial" w:hAnsi="Arial" w:cs="Arial"/>
      </w:rPr>
    </w:lvl>
    <w:lvl w:ilvl="8">
      <w:start w:val="1"/>
      <w:numFmt w:val="bullet"/>
      <w:lvlText w:val="▪"/>
      <w:lvlJc w:val="left"/>
      <w:pPr>
        <w:ind w:left="7252" w:firstLine="6892"/>
      </w:pPr>
      <w:rPr>
        <w:rFonts w:ascii="Arial" w:eastAsia="Arial" w:hAnsi="Arial" w:cs="Arial"/>
      </w:rPr>
    </w:lvl>
  </w:abstractNum>
  <w:abstractNum w:abstractNumId="12">
    <w:nsid w:val="53A52869"/>
    <w:multiLevelType w:val="hybridMultilevel"/>
    <w:tmpl w:val="AAAE8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E00626"/>
    <w:multiLevelType w:val="multilevel"/>
    <w:tmpl w:val="FFF860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655B2995"/>
    <w:multiLevelType w:val="multilevel"/>
    <w:tmpl w:val="DFCC37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69B518AB"/>
    <w:multiLevelType w:val="multilevel"/>
    <w:tmpl w:val="3D7A04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6DC73B56"/>
    <w:multiLevelType w:val="multilevel"/>
    <w:tmpl w:val="AAF8824C"/>
    <w:lvl w:ilvl="0">
      <w:start w:val="1"/>
      <w:numFmt w:val="decimal"/>
      <w:lvlText w:val="%1."/>
      <w:lvlJc w:val="left"/>
      <w:pPr>
        <w:ind w:left="360" w:firstLine="720"/>
      </w:pPr>
      <w:rPr>
        <w:rFonts w:ascii="Times New Roman" w:eastAsia="Times New Roman" w:hAnsi="Times New Roman" w:cs="Times New Roman"/>
        <w:vertAlign w:val="baseline"/>
      </w:rPr>
    </w:lvl>
    <w:lvl w:ilvl="1">
      <w:start w:val="1"/>
      <w:numFmt w:val="lowerLetter"/>
      <w:lvlText w:val="%2)"/>
      <w:lvlJc w:val="left"/>
      <w:pPr>
        <w:ind w:left="360" w:hanging="360"/>
      </w:pPr>
      <w:rPr>
        <w:vertAlign w:val="baseline"/>
      </w:rPr>
    </w:lvl>
    <w:lvl w:ilvl="2">
      <w:start w:val="1"/>
      <w:numFmt w:val="decimal"/>
      <w:lvlText w:val="%3."/>
      <w:lvlJc w:val="left"/>
      <w:pPr>
        <w:ind w:left="327" w:firstLine="2127"/>
      </w:pPr>
      <w:rPr>
        <w:vertAlign w:val="baseline"/>
      </w:rPr>
    </w:lvl>
    <w:lvl w:ilvl="3">
      <w:start w:val="1"/>
      <w:numFmt w:val="decimal"/>
      <w:lvlText w:val="%4."/>
      <w:lvlJc w:val="left"/>
      <w:pPr>
        <w:ind w:left="327" w:firstLine="2847"/>
      </w:pPr>
      <w:rPr>
        <w:vertAlign w:val="baseline"/>
      </w:rPr>
    </w:lvl>
    <w:lvl w:ilvl="4">
      <w:start w:val="1"/>
      <w:numFmt w:val="decimal"/>
      <w:lvlText w:val="%5."/>
      <w:lvlJc w:val="left"/>
      <w:pPr>
        <w:ind w:left="327" w:firstLine="3567"/>
      </w:pPr>
      <w:rPr>
        <w:vertAlign w:val="baseline"/>
      </w:rPr>
    </w:lvl>
    <w:lvl w:ilvl="5">
      <w:start w:val="1"/>
      <w:numFmt w:val="decimal"/>
      <w:lvlText w:val="%6."/>
      <w:lvlJc w:val="left"/>
      <w:pPr>
        <w:ind w:left="327" w:firstLine="4287"/>
      </w:pPr>
      <w:rPr>
        <w:vertAlign w:val="baseline"/>
      </w:rPr>
    </w:lvl>
    <w:lvl w:ilvl="6">
      <w:start w:val="1"/>
      <w:numFmt w:val="decimal"/>
      <w:lvlText w:val="%7."/>
      <w:lvlJc w:val="left"/>
      <w:pPr>
        <w:ind w:left="327" w:firstLine="5007"/>
      </w:pPr>
      <w:rPr>
        <w:vertAlign w:val="baseline"/>
      </w:rPr>
    </w:lvl>
    <w:lvl w:ilvl="7">
      <w:start w:val="1"/>
      <w:numFmt w:val="decimal"/>
      <w:lvlText w:val="%8."/>
      <w:lvlJc w:val="left"/>
      <w:pPr>
        <w:ind w:left="327" w:firstLine="5727"/>
      </w:pPr>
      <w:rPr>
        <w:vertAlign w:val="baseline"/>
      </w:rPr>
    </w:lvl>
    <w:lvl w:ilvl="8">
      <w:start w:val="1"/>
      <w:numFmt w:val="decimal"/>
      <w:lvlText w:val="%9."/>
      <w:lvlJc w:val="left"/>
      <w:pPr>
        <w:ind w:left="327" w:firstLine="6447"/>
      </w:pPr>
      <w:rPr>
        <w:vertAlign w:val="baseline"/>
      </w:rPr>
    </w:lvl>
  </w:abstractNum>
  <w:abstractNum w:abstractNumId="17">
    <w:nsid w:val="778A34F2"/>
    <w:multiLevelType w:val="multilevel"/>
    <w:tmpl w:val="CA34ADFE"/>
    <w:lvl w:ilvl="0">
      <w:start w:val="1"/>
      <w:numFmt w:val="bullet"/>
      <w:lvlText w:val="●"/>
      <w:lvlJc w:val="left"/>
      <w:pPr>
        <w:ind w:left="1492" w:firstLine="1132"/>
      </w:pPr>
      <w:rPr>
        <w:rFonts w:ascii="Arial" w:eastAsia="Arial" w:hAnsi="Arial" w:cs="Arial"/>
      </w:rPr>
    </w:lvl>
    <w:lvl w:ilvl="1">
      <w:start w:val="1"/>
      <w:numFmt w:val="bullet"/>
      <w:lvlText w:val="o"/>
      <w:lvlJc w:val="left"/>
      <w:pPr>
        <w:ind w:left="2212" w:firstLine="1852"/>
      </w:pPr>
      <w:rPr>
        <w:rFonts w:ascii="Arial" w:eastAsia="Arial" w:hAnsi="Arial" w:cs="Arial"/>
      </w:rPr>
    </w:lvl>
    <w:lvl w:ilvl="2">
      <w:start w:val="1"/>
      <w:numFmt w:val="bullet"/>
      <w:lvlText w:val="▪"/>
      <w:lvlJc w:val="left"/>
      <w:pPr>
        <w:ind w:left="2932" w:firstLine="2572"/>
      </w:pPr>
      <w:rPr>
        <w:rFonts w:ascii="Arial" w:eastAsia="Arial" w:hAnsi="Arial" w:cs="Arial"/>
      </w:rPr>
    </w:lvl>
    <w:lvl w:ilvl="3">
      <w:start w:val="1"/>
      <w:numFmt w:val="bullet"/>
      <w:lvlText w:val="●"/>
      <w:lvlJc w:val="left"/>
      <w:pPr>
        <w:ind w:left="3652" w:firstLine="3292"/>
      </w:pPr>
      <w:rPr>
        <w:rFonts w:ascii="Arial" w:eastAsia="Arial" w:hAnsi="Arial" w:cs="Arial"/>
      </w:rPr>
    </w:lvl>
    <w:lvl w:ilvl="4">
      <w:start w:val="1"/>
      <w:numFmt w:val="bullet"/>
      <w:lvlText w:val="o"/>
      <w:lvlJc w:val="left"/>
      <w:pPr>
        <w:ind w:left="4372" w:firstLine="4012"/>
      </w:pPr>
      <w:rPr>
        <w:rFonts w:ascii="Arial" w:eastAsia="Arial" w:hAnsi="Arial" w:cs="Arial"/>
      </w:rPr>
    </w:lvl>
    <w:lvl w:ilvl="5">
      <w:start w:val="1"/>
      <w:numFmt w:val="bullet"/>
      <w:lvlText w:val="▪"/>
      <w:lvlJc w:val="left"/>
      <w:pPr>
        <w:ind w:left="5092" w:firstLine="4732"/>
      </w:pPr>
      <w:rPr>
        <w:rFonts w:ascii="Arial" w:eastAsia="Arial" w:hAnsi="Arial" w:cs="Arial"/>
      </w:rPr>
    </w:lvl>
    <w:lvl w:ilvl="6">
      <w:start w:val="1"/>
      <w:numFmt w:val="bullet"/>
      <w:lvlText w:val="●"/>
      <w:lvlJc w:val="left"/>
      <w:pPr>
        <w:ind w:left="5812" w:firstLine="5452"/>
      </w:pPr>
      <w:rPr>
        <w:rFonts w:ascii="Arial" w:eastAsia="Arial" w:hAnsi="Arial" w:cs="Arial"/>
      </w:rPr>
    </w:lvl>
    <w:lvl w:ilvl="7">
      <w:start w:val="1"/>
      <w:numFmt w:val="bullet"/>
      <w:lvlText w:val="o"/>
      <w:lvlJc w:val="left"/>
      <w:pPr>
        <w:ind w:left="6532" w:firstLine="6172"/>
      </w:pPr>
      <w:rPr>
        <w:rFonts w:ascii="Arial" w:eastAsia="Arial" w:hAnsi="Arial" w:cs="Arial"/>
      </w:rPr>
    </w:lvl>
    <w:lvl w:ilvl="8">
      <w:start w:val="1"/>
      <w:numFmt w:val="bullet"/>
      <w:lvlText w:val="▪"/>
      <w:lvlJc w:val="left"/>
      <w:pPr>
        <w:ind w:left="7252" w:firstLine="6892"/>
      </w:pPr>
      <w:rPr>
        <w:rFonts w:ascii="Arial" w:eastAsia="Arial" w:hAnsi="Arial" w:cs="Arial"/>
      </w:rPr>
    </w:lvl>
  </w:abstractNum>
  <w:num w:numId="1">
    <w:abstractNumId w:val="1"/>
  </w:num>
  <w:num w:numId="2">
    <w:abstractNumId w:val="5"/>
  </w:num>
  <w:num w:numId="3">
    <w:abstractNumId w:val="7"/>
  </w:num>
  <w:num w:numId="4">
    <w:abstractNumId w:val="10"/>
  </w:num>
  <w:num w:numId="5">
    <w:abstractNumId w:val="13"/>
  </w:num>
  <w:num w:numId="6">
    <w:abstractNumId w:val="15"/>
  </w:num>
  <w:num w:numId="7">
    <w:abstractNumId w:val="14"/>
  </w:num>
  <w:num w:numId="8">
    <w:abstractNumId w:val="4"/>
  </w:num>
  <w:num w:numId="9">
    <w:abstractNumId w:val="0"/>
  </w:num>
  <w:num w:numId="10">
    <w:abstractNumId w:val="2"/>
  </w:num>
  <w:num w:numId="11">
    <w:abstractNumId w:val="3"/>
  </w:num>
  <w:num w:numId="12">
    <w:abstractNumId w:val="6"/>
  </w:num>
  <w:num w:numId="13">
    <w:abstractNumId w:val="11"/>
  </w:num>
  <w:num w:numId="14">
    <w:abstractNumId w:val="16"/>
  </w:num>
  <w:num w:numId="15">
    <w:abstractNumId w:val="8"/>
  </w:num>
  <w:num w:numId="16">
    <w:abstractNumId w:val="17"/>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18E"/>
    <w:rsid w:val="00082CF0"/>
    <w:rsid w:val="00226779"/>
    <w:rsid w:val="002A68A9"/>
    <w:rsid w:val="00367164"/>
    <w:rsid w:val="003F0082"/>
    <w:rsid w:val="0041000E"/>
    <w:rsid w:val="00442BC9"/>
    <w:rsid w:val="00524857"/>
    <w:rsid w:val="005805CA"/>
    <w:rsid w:val="005F4BF8"/>
    <w:rsid w:val="00607E9A"/>
    <w:rsid w:val="00632872"/>
    <w:rsid w:val="00672F09"/>
    <w:rsid w:val="0099118E"/>
    <w:rsid w:val="00A75772"/>
    <w:rsid w:val="00AB5099"/>
    <w:rsid w:val="00B475D3"/>
    <w:rsid w:val="00BA70E8"/>
    <w:rsid w:val="00BC56FC"/>
    <w:rsid w:val="00D444FA"/>
    <w:rsid w:val="00D47E46"/>
    <w:rsid w:val="00DF61F4"/>
    <w:rsid w:val="00E92FF4"/>
    <w:rsid w:val="00F220A6"/>
    <w:rsid w:val="00F9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A85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925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2542"/>
    <w:rPr>
      <w:rFonts w:ascii="Times New Roman" w:hAnsi="Times New Roman" w:cs="Times New Roman"/>
      <w:sz w:val="18"/>
      <w:szCs w:val="18"/>
    </w:rPr>
  </w:style>
  <w:style w:type="paragraph" w:styleId="ListParagraph">
    <w:name w:val="List Paragraph"/>
    <w:basedOn w:val="Normal"/>
    <w:uiPriority w:val="34"/>
    <w:qFormat/>
    <w:rsid w:val="00F925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9254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92542"/>
    <w:rPr>
      <w:rFonts w:ascii="Times New Roman" w:hAnsi="Times New Roman" w:cs="Times New Roman"/>
      <w:sz w:val="18"/>
      <w:szCs w:val="18"/>
    </w:rPr>
  </w:style>
  <w:style w:type="paragraph" w:styleId="ListParagraph">
    <w:name w:val="List Paragraph"/>
    <w:basedOn w:val="Normal"/>
    <w:uiPriority w:val="34"/>
    <w:qFormat/>
    <w:rsid w:val="00F925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FA9E-9706-AF44-86DA-26D571FC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2179</Words>
  <Characters>12423</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Computer Aid, Inc.</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Ann-Queen Sedhom</dc:creator>
  <cp:lastModifiedBy>Gregory Peter</cp:lastModifiedBy>
  <cp:revision>2</cp:revision>
  <dcterms:created xsi:type="dcterms:W3CDTF">2017-10-04T14:37:00Z</dcterms:created>
  <dcterms:modified xsi:type="dcterms:W3CDTF">2017-10-04T14:37:00Z</dcterms:modified>
</cp:coreProperties>
</file>